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2ECA" w:rsidRDefault="00BF2F70" w:rsidP="0016460D">
      <w:pPr>
        <w:spacing w:after="200" w:line="276" w:lineRule="auto"/>
        <w:jc w:val="right"/>
      </w:pPr>
      <w:r>
        <w:rPr>
          <w:noProof/>
        </w:rPr>
        <w:drawing>
          <wp:inline distT="0" distB="0" distL="0" distR="0" wp14:anchorId="2B9D72D1" wp14:editId="524A838E">
            <wp:extent cx="3128161" cy="1186543"/>
            <wp:effectExtent l="0" t="0" r="0" b="0"/>
            <wp:docPr id="29805" name="Picture 298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137745" cy="1190178"/>
                    </a:xfrm>
                    <a:prstGeom prst="rect">
                      <a:avLst/>
                    </a:prstGeom>
                  </pic:spPr>
                </pic:pic>
              </a:graphicData>
            </a:graphic>
          </wp:inline>
        </w:drawing>
      </w:r>
    </w:p>
    <w:p w:rsidR="007B3D71" w:rsidRDefault="007B3D71" w:rsidP="00E52ECA">
      <w:pPr>
        <w:jc w:val="right"/>
        <w:rPr>
          <w:b/>
          <w:sz w:val="32"/>
          <w:szCs w:val="32"/>
        </w:rPr>
      </w:pPr>
    </w:p>
    <w:p w:rsidR="007B3D71" w:rsidRDefault="007B3D71" w:rsidP="00E52ECA">
      <w:pPr>
        <w:jc w:val="right"/>
        <w:rPr>
          <w:b/>
          <w:sz w:val="32"/>
          <w:szCs w:val="32"/>
        </w:rPr>
      </w:pPr>
    </w:p>
    <w:p w:rsidR="00E52ECA" w:rsidRDefault="00E52ECA" w:rsidP="005D6042">
      <w:pPr>
        <w:spacing w:line="276" w:lineRule="auto"/>
        <w:jc w:val="right"/>
        <w:rPr>
          <w:b/>
          <w:sz w:val="32"/>
          <w:szCs w:val="32"/>
        </w:rPr>
      </w:pPr>
    </w:p>
    <w:p w:rsidR="001F7F06" w:rsidRDefault="001F7F06" w:rsidP="005D6042">
      <w:pPr>
        <w:spacing w:line="276" w:lineRule="auto"/>
        <w:jc w:val="right"/>
        <w:rPr>
          <w:b/>
          <w:sz w:val="32"/>
          <w:szCs w:val="32"/>
        </w:rPr>
      </w:pPr>
    </w:p>
    <w:p w:rsidR="001F7F06" w:rsidRDefault="001F7F06" w:rsidP="005D6042">
      <w:pPr>
        <w:spacing w:line="276" w:lineRule="auto"/>
        <w:jc w:val="right"/>
        <w:rPr>
          <w:b/>
          <w:sz w:val="32"/>
          <w:szCs w:val="32"/>
        </w:rPr>
      </w:pPr>
    </w:p>
    <w:p w:rsidR="00954403" w:rsidRPr="00954403" w:rsidRDefault="00B74D4D" w:rsidP="00954403">
      <w:pPr>
        <w:jc w:val="center"/>
        <w:rPr>
          <w:b/>
          <w:sz w:val="96"/>
          <w:szCs w:val="96"/>
        </w:rPr>
      </w:pPr>
      <w:r w:rsidRPr="00954403">
        <w:rPr>
          <w:b/>
          <w:sz w:val="96"/>
          <w:szCs w:val="96"/>
        </w:rPr>
        <w:t xml:space="preserve">COMMUNICATIONS </w:t>
      </w:r>
    </w:p>
    <w:p w:rsidR="00E52ECA" w:rsidRPr="00954403" w:rsidRDefault="00B74D4D" w:rsidP="00954403">
      <w:pPr>
        <w:jc w:val="center"/>
        <w:rPr>
          <w:b/>
          <w:sz w:val="96"/>
          <w:szCs w:val="96"/>
        </w:rPr>
      </w:pPr>
      <w:r w:rsidRPr="00954403">
        <w:rPr>
          <w:b/>
          <w:sz w:val="96"/>
          <w:szCs w:val="96"/>
        </w:rPr>
        <w:t>PLAN</w:t>
      </w:r>
    </w:p>
    <w:p w:rsidR="001F7F06" w:rsidRDefault="001F7F06" w:rsidP="00E52ECA">
      <w:pPr>
        <w:jc w:val="right"/>
        <w:rPr>
          <w:b/>
          <w:sz w:val="36"/>
          <w:szCs w:val="36"/>
        </w:rPr>
      </w:pPr>
    </w:p>
    <w:p w:rsidR="00954403" w:rsidRDefault="00954403" w:rsidP="00E52ECA">
      <w:pPr>
        <w:jc w:val="right"/>
        <w:rPr>
          <w:b/>
          <w:sz w:val="36"/>
          <w:szCs w:val="36"/>
        </w:rPr>
      </w:pPr>
    </w:p>
    <w:p w:rsidR="00954403" w:rsidRDefault="00954403" w:rsidP="00E52ECA">
      <w:pPr>
        <w:jc w:val="right"/>
        <w:rPr>
          <w:b/>
          <w:sz w:val="36"/>
          <w:szCs w:val="36"/>
        </w:rPr>
      </w:pPr>
    </w:p>
    <w:p w:rsidR="00954403" w:rsidRDefault="00954403" w:rsidP="00E52ECA">
      <w:pPr>
        <w:jc w:val="right"/>
        <w:rPr>
          <w:b/>
          <w:sz w:val="36"/>
          <w:szCs w:val="36"/>
        </w:rPr>
      </w:pPr>
    </w:p>
    <w:p w:rsidR="00954403" w:rsidRDefault="00954403" w:rsidP="00E52ECA">
      <w:pPr>
        <w:jc w:val="right"/>
        <w:rPr>
          <w:b/>
          <w:sz w:val="36"/>
          <w:szCs w:val="36"/>
        </w:rPr>
      </w:pPr>
    </w:p>
    <w:p w:rsidR="00954403" w:rsidRDefault="00954403" w:rsidP="00E52ECA">
      <w:pPr>
        <w:jc w:val="right"/>
        <w:rPr>
          <w:b/>
          <w:sz w:val="36"/>
          <w:szCs w:val="36"/>
        </w:rPr>
      </w:pPr>
    </w:p>
    <w:p w:rsidR="00954403" w:rsidRDefault="00954403" w:rsidP="00E52ECA">
      <w:pPr>
        <w:jc w:val="right"/>
        <w:rPr>
          <w:b/>
          <w:sz w:val="36"/>
          <w:szCs w:val="36"/>
        </w:rPr>
      </w:pPr>
    </w:p>
    <w:p w:rsidR="00954403" w:rsidRDefault="00954403" w:rsidP="00E52ECA">
      <w:pPr>
        <w:jc w:val="right"/>
        <w:rPr>
          <w:b/>
          <w:sz w:val="36"/>
          <w:szCs w:val="36"/>
        </w:rPr>
      </w:pPr>
    </w:p>
    <w:p w:rsidR="00954403" w:rsidRDefault="00954403" w:rsidP="00E52ECA">
      <w:pPr>
        <w:jc w:val="right"/>
        <w:rPr>
          <w:b/>
          <w:sz w:val="36"/>
          <w:szCs w:val="36"/>
        </w:rPr>
      </w:pPr>
    </w:p>
    <w:p w:rsidR="00954403" w:rsidRDefault="00954403" w:rsidP="00E52ECA">
      <w:pPr>
        <w:jc w:val="right"/>
        <w:rPr>
          <w:b/>
          <w:sz w:val="36"/>
          <w:szCs w:val="36"/>
        </w:rPr>
      </w:pPr>
    </w:p>
    <w:p w:rsidR="00954403" w:rsidRDefault="00954403" w:rsidP="00E52ECA">
      <w:pPr>
        <w:jc w:val="right"/>
        <w:rPr>
          <w:b/>
          <w:sz w:val="36"/>
          <w:szCs w:val="36"/>
        </w:rPr>
      </w:pPr>
    </w:p>
    <w:p w:rsidR="00954403" w:rsidRPr="0050025C" w:rsidRDefault="00954403" w:rsidP="00E52ECA">
      <w:pPr>
        <w:jc w:val="right"/>
        <w:rPr>
          <w:b/>
          <w:sz w:val="36"/>
          <w:szCs w:val="36"/>
        </w:rPr>
      </w:pPr>
    </w:p>
    <w:p w:rsidR="00E52ECA" w:rsidRPr="00E52ECA" w:rsidRDefault="00954403" w:rsidP="00E52ECA">
      <w:pPr>
        <w:jc w:val="right"/>
        <w:rPr>
          <w:b/>
          <w:sz w:val="28"/>
          <w:szCs w:val="28"/>
        </w:rPr>
      </w:pPr>
      <w:r>
        <w:rPr>
          <w:b/>
          <w:sz w:val="28"/>
          <w:szCs w:val="28"/>
        </w:rPr>
        <w:t>January 2016</w:t>
      </w:r>
    </w:p>
    <w:p w:rsidR="00477D3A" w:rsidRDefault="00477D3A" w:rsidP="00E52ECA">
      <w:pPr>
        <w:spacing w:after="200" w:line="276" w:lineRule="auto"/>
      </w:pPr>
      <w:r>
        <w:rPr>
          <w:noProof/>
        </w:rPr>
        <mc:AlternateContent>
          <mc:Choice Requires="wps">
            <w:drawing>
              <wp:anchor distT="0" distB="0" distL="114300" distR="114300" simplePos="0" relativeHeight="251661312" behindDoc="0" locked="0" layoutInCell="1" allowOverlap="1" wp14:anchorId="0FA5D14E" wp14:editId="675B5455">
                <wp:simplePos x="0" y="0"/>
                <wp:positionH relativeFrom="column">
                  <wp:posOffset>4105502</wp:posOffset>
                </wp:positionH>
                <wp:positionV relativeFrom="paragraph">
                  <wp:posOffset>41803</wp:posOffset>
                </wp:positionV>
                <wp:extent cx="1633855" cy="266065"/>
                <wp:effectExtent l="0" t="0" r="0"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33855" cy="266065"/>
                        </a:xfrm>
                        <a:prstGeom prst="rect">
                          <a:avLst/>
                        </a:prstGeom>
                        <a:noFill/>
                        <a:ln>
                          <a:noFill/>
                        </a:ln>
                        <a:effectLst/>
                      </wps:spPr>
                      <wps:txbx>
                        <w:txbxContent>
                          <w:p w:rsidR="001346CA" w:rsidRPr="00742F25" w:rsidRDefault="001346CA" w:rsidP="0009381A">
                            <w:pPr>
                              <w:pStyle w:val="Footer"/>
                              <w:tabs>
                                <w:tab w:val="left" w:pos="-26"/>
                                <w:tab w:val="center" w:pos="4860"/>
                                <w:tab w:val="right" w:pos="9646"/>
                              </w:tabs>
                              <w:jc w:val="center"/>
                              <w:rPr>
                                <w:b/>
                                <w:i w:val="0"/>
                                <w:color w:val="C00000"/>
                                <w:sz w:val="24"/>
                              </w:rPr>
                            </w:pPr>
                            <w:r>
                              <w:rPr>
                                <w:b/>
                                <w:i w:val="0"/>
                                <w:color w:val="C00000"/>
                                <w:sz w:val="24"/>
                              </w:rPr>
                              <w:t xml:space="preserve">PUBLIC REVIEW </w:t>
                            </w:r>
                            <w:r w:rsidRPr="00742F25">
                              <w:rPr>
                                <w:b/>
                                <w:i w:val="0"/>
                                <w:color w:val="C00000"/>
                                <w:sz w:val="24"/>
                              </w:rPr>
                              <w:t>DRAFT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23.25pt;margin-top:3.3pt;width:128.65pt;height:20.95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" filled="f" stroked="f">
                <v:path arrowok="t"/>
                <v:textbox style="mso-fit-shape-to-text:t">
                  <w:txbxContent>
                    <w:p w:rsidR="001346CA" w:rsidRPr="00742F25" w:rsidRDefault="001346CA" w:rsidP="0009381A">
                      <w:pPr>
                        <w:pStyle w:val="Footer"/>
                        <w:tabs>
                          <w:tab w:val="left" w:pos="-26"/>
                          <w:tab w:val="center" w:pos="4860"/>
                          <w:tab w:val="right" w:pos="9646"/>
                        </w:tabs>
                        <w:jc w:val="center"/>
                        <w:rPr>
                          <w:b/>
                          <w:i w:val="0"/>
                          <w:color w:val="C00000"/>
                          <w:sz w:val="24"/>
                        </w:rPr>
                      </w:pPr>
                      <w:r>
                        <w:rPr>
                          <w:b/>
                          <w:i w:val="0"/>
                          <w:color w:val="C00000"/>
                          <w:sz w:val="24"/>
                        </w:rPr>
                        <w:t xml:space="preserve">PUBLIC REVIEW </w:t>
                      </w:r>
                      <w:r w:rsidRPr="00742F25">
                        <w:rPr>
                          <w:b/>
                          <w:i w:val="0"/>
                          <w:color w:val="C00000"/>
                          <w:sz w:val="24"/>
                        </w:rPr>
                        <w:t>DRAFT</w:t>
                      </w:r>
                    </w:p>
                  </w:txbxContent>
                </v:textbox>
              </v:shape>
            </w:pict>
          </mc:Fallback>
        </mc:AlternateContent>
      </w:r>
    </w:p>
    <w:p w:rsidR="00E52ECA" w:rsidRDefault="00E52ECA" w:rsidP="00E52ECA">
      <w:pPr>
        <w:spacing w:after="200" w:line="276" w:lineRule="auto"/>
      </w:pPr>
    </w:p>
    <w:p w:rsidR="00E52ECA" w:rsidRDefault="00E52ECA" w:rsidP="007B3D71">
      <w:pPr>
        <w:spacing w:after="200" w:line="276" w:lineRule="auto"/>
        <w:jc w:val="center"/>
      </w:pPr>
    </w:p>
    <w:p w:rsidR="00954403" w:rsidRDefault="00954403" w:rsidP="009E7D33">
      <w:pPr>
        <w:jc w:val="center"/>
        <w:rPr>
          <w:b/>
          <w:sz w:val="28"/>
          <w:szCs w:val="28"/>
        </w:rPr>
      </w:pPr>
    </w:p>
    <w:p w:rsidR="009E7D33" w:rsidRPr="00F10392" w:rsidRDefault="009E7D33" w:rsidP="00B975CD"/>
    <w:sdt>
      <w:sdtPr>
        <w:rPr>
          <w:b/>
          <w:sz w:val="28"/>
          <w:szCs w:val="28"/>
        </w:rPr>
        <w:id w:val="1331955531"/>
        <w:docPartObj>
          <w:docPartGallery w:val="Table of Contents"/>
          <w:docPartUnique/>
        </w:docPartObj>
      </w:sdtPr>
      <w:sdtEndPr>
        <w:rPr>
          <w:bCs/>
          <w:noProof/>
          <w:sz w:val="22"/>
          <w:szCs w:val="22"/>
        </w:rPr>
      </w:sdtEndPr>
      <w:sdtContent>
        <w:p w:rsidR="00227290" w:rsidRDefault="00030A5F" w:rsidP="004E1FF9">
          <w:pPr>
            <w:pStyle w:val="TOC1"/>
            <w:tabs>
              <w:tab w:val="right" w:leader="dot" w:pos="9350"/>
            </w:tabs>
            <w:jc w:val="center"/>
            <w:rPr>
              <w:b/>
              <w:sz w:val="28"/>
              <w:szCs w:val="28"/>
            </w:rPr>
          </w:pPr>
          <w:r>
            <w:rPr>
              <w:b/>
              <w:sz w:val="28"/>
              <w:szCs w:val="28"/>
            </w:rPr>
            <w:t>Table o</w:t>
          </w:r>
          <w:r w:rsidRPr="00F5655C">
            <w:rPr>
              <w:b/>
              <w:sz w:val="28"/>
              <w:szCs w:val="28"/>
            </w:rPr>
            <w:t>f Contents</w:t>
          </w:r>
        </w:p>
        <w:p w:rsidR="000F71BB" w:rsidRDefault="00BB62B6">
          <w:pPr>
            <w:pStyle w:val="TOC2"/>
            <w:rPr>
              <w:ins w:id="0" w:author="tdlindseth" w:date="2016-01-22T14:27:00Z"/>
              <w:rFonts w:asciiTheme="minorHAnsi" w:eastAsiaTheme="minorEastAsia" w:hAnsiTheme="minorHAnsi"/>
              <w:noProof/>
            </w:rPr>
          </w:pPr>
          <w:r>
            <w:fldChar w:fldCharType="begin"/>
          </w:r>
          <w:r w:rsidR="00F5655C">
            <w:instrText xml:space="preserve"> TOC \o "1-3" \h \z \u </w:instrText>
          </w:r>
          <w:r>
            <w:fldChar w:fldCharType="separate"/>
          </w:r>
          <w:ins w:id="1" w:author="tdlindseth" w:date="2016-01-22T14:27:00Z">
            <w:r w:rsidR="000F71BB" w:rsidRPr="00754F3B">
              <w:rPr>
                <w:rStyle w:val="Hyperlink"/>
                <w:noProof/>
              </w:rPr>
              <w:fldChar w:fldCharType="begin"/>
            </w:r>
            <w:r w:rsidR="000F71BB" w:rsidRPr="00754F3B">
              <w:rPr>
                <w:rStyle w:val="Hyperlink"/>
                <w:noProof/>
              </w:rPr>
              <w:instrText xml:space="preserve"> </w:instrText>
            </w:r>
            <w:r w:rsidR="000F71BB">
              <w:rPr>
                <w:noProof/>
              </w:rPr>
              <w:instrText>HYPERLINK \l "_Toc441236170"</w:instrText>
            </w:r>
            <w:r w:rsidR="000F71BB" w:rsidRPr="00754F3B">
              <w:rPr>
                <w:rStyle w:val="Hyperlink"/>
                <w:noProof/>
              </w:rPr>
              <w:instrText xml:space="preserve"> </w:instrText>
            </w:r>
            <w:r w:rsidR="000F71BB" w:rsidRPr="00754F3B">
              <w:rPr>
                <w:rStyle w:val="Hyperlink"/>
                <w:noProof/>
              </w:rPr>
              <w:fldChar w:fldCharType="separate"/>
            </w:r>
            <w:r w:rsidR="000F71BB" w:rsidRPr="00754F3B">
              <w:rPr>
                <w:rStyle w:val="Hyperlink"/>
                <w:noProof/>
              </w:rPr>
              <w:t>SECTION 1</w:t>
            </w:r>
            <w:r w:rsidR="000F71BB">
              <w:rPr>
                <w:rFonts w:asciiTheme="minorHAnsi" w:eastAsiaTheme="minorEastAsia" w:hAnsiTheme="minorHAnsi"/>
                <w:noProof/>
              </w:rPr>
              <w:tab/>
            </w:r>
            <w:r w:rsidR="000F71BB" w:rsidRPr="00754F3B">
              <w:rPr>
                <w:rStyle w:val="Hyperlink"/>
                <w:noProof/>
              </w:rPr>
              <w:t>AIRPORT CONTACT INFORMATION</w:t>
            </w:r>
            <w:r w:rsidR="000F71BB">
              <w:rPr>
                <w:noProof/>
                <w:webHidden/>
              </w:rPr>
              <w:tab/>
            </w:r>
            <w:r w:rsidR="000F71BB">
              <w:rPr>
                <w:noProof/>
                <w:webHidden/>
              </w:rPr>
              <w:fldChar w:fldCharType="begin"/>
            </w:r>
            <w:r w:rsidR="000F71BB">
              <w:rPr>
                <w:noProof/>
                <w:webHidden/>
              </w:rPr>
              <w:instrText xml:space="preserve"> PAGEREF _Toc441236170 \h </w:instrText>
            </w:r>
          </w:ins>
          <w:r w:rsidR="000F71BB">
            <w:rPr>
              <w:noProof/>
              <w:webHidden/>
            </w:rPr>
          </w:r>
          <w:r w:rsidR="000F71BB">
            <w:rPr>
              <w:noProof/>
              <w:webHidden/>
            </w:rPr>
            <w:fldChar w:fldCharType="separate"/>
          </w:r>
          <w:ins w:id="2" w:author="tdlindseth" w:date="2016-01-22T14:27:00Z">
            <w:r w:rsidR="000F71BB">
              <w:rPr>
                <w:noProof/>
                <w:webHidden/>
              </w:rPr>
              <w:t>3</w:t>
            </w:r>
            <w:r w:rsidR="000F71BB">
              <w:rPr>
                <w:noProof/>
                <w:webHidden/>
              </w:rPr>
              <w:fldChar w:fldCharType="end"/>
            </w:r>
            <w:r w:rsidR="000F71BB" w:rsidRPr="00754F3B">
              <w:rPr>
                <w:rStyle w:val="Hyperlink"/>
                <w:noProof/>
              </w:rPr>
              <w:fldChar w:fldCharType="end"/>
            </w:r>
          </w:ins>
        </w:p>
        <w:p w:rsidR="000F71BB" w:rsidRDefault="000F71BB">
          <w:pPr>
            <w:pStyle w:val="TOC2"/>
            <w:rPr>
              <w:ins w:id="3" w:author="tdlindseth" w:date="2016-01-22T14:27:00Z"/>
              <w:rFonts w:asciiTheme="minorHAnsi" w:eastAsiaTheme="minorEastAsia" w:hAnsiTheme="minorHAnsi"/>
              <w:noProof/>
            </w:rPr>
          </w:pPr>
          <w:ins w:id="4" w:author="tdlindseth" w:date="2016-01-22T14:27:00Z">
            <w:r w:rsidRPr="00754F3B">
              <w:rPr>
                <w:rStyle w:val="Hyperlink"/>
                <w:noProof/>
              </w:rPr>
              <w:fldChar w:fldCharType="begin"/>
            </w:r>
            <w:r w:rsidRPr="00754F3B">
              <w:rPr>
                <w:rStyle w:val="Hyperlink"/>
                <w:noProof/>
              </w:rPr>
              <w:instrText xml:space="preserve"> </w:instrText>
            </w:r>
            <w:r>
              <w:rPr>
                <w:noProof/>
              </w:rPr>
              <w:instrText>HYPERLINK \l "_Toc441236171"</w:instrText>
            </w:r>
            <w:r w:rsidRPr="00754F3B">
              <w:rPr>
                <w:rStyle w:val="Hyperlink"/>
                <w:noProof/>
              </w:rPr>
              <w:instrText xml:space="preserve"> </w:instrText>
            </w:r>
            <w:r w:rsidRPr="00754F3B">
              <w:rPr>
                <w:rStyle w:val="Hyperlink"/>
                <w:noProof/>
              </w:rPr>
              <w:fldChar w:fldCharType="separate"/>
            </w:r>
            <w:r w:rsidRPr="00754F3B">
              <w:rPr>
                <w:rStyle w:val="Hyperlink"/>
                <w:noProof/>
              </w:rPr>
              <w:t>SECTION 2</w:t>
            </w:r>
            <w:r>
              <w:rPr>
                <w:rFonts w:asciiTheme="minorHAnsi" w:eastAsiaTheme="minorEastAsia" w:hAnsiTheme="minorHAnsi"/>
                <w:noProof/>
              </w:rPr>
              <w:tab/>
            </w:r>
            <w:r w:rsidRPr="00754F3B">
              <w:rPr>
                <w:rStyle w:val="Hyperlink"/>
                <w:noProof/>
              </w:rPr>
              <w:t>AIRPORT COMMUNICATIONS PLAN</w:t>
            </w:r>
            <w:r>
              <w:rPr>
                <w:noProof/>
                <w:webHidden/>
              </w:rPr>
              <w:tab/>
            </w:r>
            <w:r>
              <w:rPr>
                <w:noProof/>
                <w:webHidden/>
              </w:rPr>
              <w:fldChar w:fldCharType="begin"/>
            </w:r>
            <w:r>
              <w:rPr>
                <w:noProof/>
                <w:webHidden/>
              </w:rPr>
              <w:instrText xml:space="preserve"> PAGEREF _Toc441236171 \h </w:instrText>
            </w:r>
          </w:ins>
          <w:r>
            <w:rPr>
              <w:noProof/>
              <w:webHidden/>
            </w:rPr>
          </w:r>
          <w:r>
            <w:rPr>
              <w:noProof/>
              <w:webHidden/>
            </w:rPr>
            <w:fldChar w:fldCharType="separate"/>
          </w:r>
          <w:ins w:id="5" w:author="tdlindseth" w:date="2016-01-22T14:27:00Z">
            <w:r>
              <w:rPr>
                <w:noProof/>
                <w:webHidden/>
              </w:rPr>
              <w:t>4</w:t>
            </w:r>
            <w:r>
              <w:rPr>
                <w:noProof/>
                <w:webHidden/>
              </w:rPr>
              <w:fldChar w:fldCharType="end"/>
            </w:r>
            <w:r w:rsidRPr="00754F3B">
              <w:rPr>
                <w:rStyle w:val="Hyperlink"/>
                <w:noProof/>
              </w:rPr>
              <w:fldChar w:fldCharType="end"/>
            </w:r>
          </w:ins>
        </w:p>
        <w:p w:rsidR="000F71BB" w:rsidRDefault="000F71BB">
          <w:pPr>
            <w:pStyle w:val="TOC3"/>
            <w:tabs>
              <w:tab w:val="left" w:pos="1100"/>
              <w:tab w:val="right" w:leader="dot" w:pos="9350"/>
            </w:tabs>
            <w:rPr>
              <w:ins w:id="6" w:author="tdlindseth" w:date="2016-01-22T14:27:00Z"/>
              <w:rFonts w:asciiTheme="minorHAnsi" w:eastAsiaTheme="minorEastAsia" w:hAnsiTheme="minorHAnsi"/>
              <w:noProof/>
            </w:rPr>
          </w:pPr>
          <w:ins w:id="7" w:author="tdlindseth" w:date="2016-01-22T14:27:00Z">
            <w:r w:rsidRPr="00754F3B">
              <w:rPr>
                <w:rStyle w:val="Hyperlink"/>
                <w:noProof/>
              </w:rPr>
              <w:fldChar w:fldCharType="begin"/>
            </w:r>
            <w:r w:rsidRPr="00754F3B">
              <w:rPr>
                <w:rStyle w:val="Hyperlink"/>
                <w:noProof/>
              </w:rPr>
              <w:instrText xml:space="preserve"> </w:instrText>
            </w:r>
            <w:r>
              <w:rPr>
                <w:noProof/>
              </w:rPr>
              <w:instrText>HYPERLINK \l "_Toc441236172"</w:instrText>
            </w:r>
            <w:r w:rsidRPr="00754F3B">
              <w:rPr>
                <w:rStyle w:val="Hyperlink"/>
                <w:noProof/>
              </w:rPr>
              <w:instrText xml:space="preserve"> </w:instrText>
            </w:r>
            <w:r w:rsidRPr="00754F3B">
              <w:rPr>
                <w:rStyle w:val="Hyperlink"/>
                <w:noProof/>
              </w:rPr>
              <w:fldChar w:fldCharType="separate"/>
            </w:r>
            <w:r w:rsidRPr="00754F3B">
              <w:rPr>
                <w:rStyle w:val="Hyperlink"/>
                <w:noProof/>
              </w:rPr>
              <w:t>2.1</w:t>
            </w:r>
            <w:r>
              <w:rPr>
                <w:rFonts w:asciiTheme="minorHAnsi" w:eastAsiaTheme="minorEastAsia" w:hAnsiTheme="minorHAnsi"/>
                <w:noProof/>
              </w:rPr>
              <w:tab/>
            </w:r>
            <w:r w:rsidRPr="00754F3B">
              <w:rPr>
                <w:rStyle w:val="Hyperlink"/>
                <w:noProof/>
              </w:rPr>
              <w:t>AIRPORT COMMUNICATIONS PHILOSOPHY</w:t>
            </w:r>
            <w:r>
              <w:rPr>
                <w:noProof/>
                <w:webHidden/>
              </w:rPr>
              <w:tab/>
            </w:r>
            <w:r>
              <w:rPr>
                <w:noProof/>
                <w:webHidden/>
              </w:rPr>
              <w:fldChar w:fldCharType="begin"/>
            </w:r>
            <w:r>
              <w:rPr>
                <w:noProof/>
                <w:webHidden/>
              </w:rPr>
              <w:instrText xml:space="preserve"> PAGEREF _Toc441236172 \h </w:instrText>
            </w:r>
          </w:ins>
          <w:r>
            <w:rPr>
              <w:noProof/>
              <w:webHidden/>
            </w:rPr>
          </w:r>
          <w:r>
            <w:rPr>
              <w:noProof/>
              <w:webHidden/>
            </w:rPr>
            <w:fldChar w:fldCharType="separate"/>
          </w:r>
          <w:ins w:id="8" w:author="tdlindseth" w:date="2016-01-22T14:27:00Z">
            <w:r>
              <w:rPr>
                <w:noProof/>
                <w:webHidden/>
              </w:rPr>
              <w:t>4</w:t>
            </w:r>
            <w:r>
              <w:rPr>
                <w:noProof/>
                <w:webHidden/>
              </w:rPr>
              <w:fldChar w:fldCharType="end"/>
            </w:r>
            <w:r w:rsidRPr="00754F3B">
              <w:rPr>
                <w:rStyle w:val="Hyperlink"/>
                <w:noProof/>
              </w:rPr>
              <w:fldChar w:fldCharType="end"/>
            </w:r>
          </w:ins>
        </w:p>
        <w:p w:rsidR="000F71BB" w:rsidRDefault="000F71BB">
          <w:pPr>
            <w:pStyle w:val="TOC3"/>
            <w:tabs>
              <w:tab w:val="left" w:pos="1100"/>
              <w:tab w:val="right" w:leader="dot" w:pos="9350"/>
            </w:tabs>
            <w:rPr>
              <w:ins w:id="9" w:author="tdlindseth" w:date="2016-01-22T14:27:00Z"/>
              <w:rFonts w:asciiTheme="minorHAnsi" w:eastAsiaTheme="minorEastAsia" w:hAnsiTheme="minorHAnsi"/>
              <w:noProof/>
            </w:rPr>
          </w:pPr>
          <w:ins w:id="10" w:author="tdlindseth" w:date="2016-01-22T14:27:00Z">
            <w:r w:rsidRPr="00754F3B">
              <w:rPr>
                <w:rStyle w:val="Hyperlink"/>
                <w:noProof/>
              </w:rPr>
              <w:fldChar w:fldCharType="begin"/>
            </w:r>
            <w:r w:rsidRPr="00754F3B">
              <w:rPr>
                <w:rStyle w:val="Hyperlink"/>
                <w:noProof/>
              </w:rPr>
              <w:instrText xml:space="preserve"> </w:instrText>
            </w:r>
            <w:r>
              <w:rPr>
                <w:noProof/>
              </w:rPr>
              <w:instrText>HYPERLINK \l "_Toc441236173"</w:instrText>
            </w:r>
            <w:r w:rsidRPr="00754F3B">
              <w:rPr>
                <w:rStyle w:val="Hyperlink"/>
                <w:noProof/>
              </w:rPr>
              <w:instrText xml:space="preserve"> </w:instrText>
            </w:r>
            <w:r w:rsidRPr="00754F3B">
              <w:rPr>
                <w:rStyle w:val="Hyperlink"/>
                <w:noProof/>
              </w:rPr>
              <w:fldChar w:fldCharType="separate"/>
            </w:r>
            <w:r w:rsidRPr="00754F3B">
              <w:rPr>
                <w:rStyle w:val="Hyperlink"/>
                <w:noProof/>
              </w:rPr>
              <w:t>2.2</w:t>
            </w:r>
            <w:r>
              <w:rPr>
                <w:rFonts w:asciiTheme="minorHAnsi" w:eastAsiaTheme="minorEastAsia" w:hAnsiTheme="minorHAnsi"/>
                <w:noProof/>
              </w:rPr>
              <w:tab/>
            </w:r>
            <w:r w:rsidRPr="00754F3B">
              <w:rPr>
                <w:rStyle w:val="Hyperlink"/>
                <w:noProof/>
              </w:rPr>
              <w:t>PUBLIC COMMUNICATIONS TO AIRPORT</w:t>
            </w:r>
            <w:r>
              <w:rPr>
                <w:noProof/>
                <w:webHidden/>
              </w:rPr>
              <w:tab/>
            </w:r>
            <w:r>
              <w:rPr>
                <w:noProof/>
                <w:webHidden/>
              </w:rPr>
              <w:fldChar w:fldCharType="begin"/>
            </w:r>
            <w:r>
              <w:rPr>
                <w:noProof/>
                <w:webHidden/>
              </w:rPr>
              <w:instrText xml:space="preserve"> PAGEREF _Toc441236173 \h </w:instrText>
            </w:r>
          </w:ins>
          <w:r>
            <w:rPr>
              <w:noProof/>
              <w:webHidden/>
            </w:rPr>
          </w:r>
          <w:r>
            <w:rPr>
              <w:noProof/>
              <w:webHidden/>
            </w:rPr>
            <w:fldChar w:fldCharType="separate"/>
          </w:r>
          <w:ins w:id="11" w:author="tdlindseth" w:date="2016-01-22T14:27:00Z">
            <w:r>
              <w:rPr>
                <w:noProof/>
                <w:webHidden/>
              </w:rPr>
              <w:t>4</w:t>
            </w:r>
            <w:r>
              <w:rPr>
                <w:noProof/>
                <w:webHidden/>
              </w:rPr>
              <w:fldChar w:fldCharType="end"/>
            </w:r>
            <w:r w:rsidRPr="00754F3B">
              <w:rPr>
                <w:rStyle w:val="Hyperlink"/>
                <w:noProof/>
              </w:rPr>
              <w:fldChar w:fldCharType="end"/>
            </w:r>
          </w:ins>
        </w:p>
        <w:p w:rsidR="000F71BB" w:rsidRDefault="000F71BB">
          <w:pPr>
            <w:pStyle w:val="TOC3"/>
            <w:tabs>
              <w:tab w:val="left" w:pos="1100"/>
              <w:tab w:val="right" w:leader="dot" w:pos="9350"/>
            </w:tabs>
            <w:rPr>
              <w:ins w:id="12" w:author="tdlindseth" w:date="2016-01-22T14:27:00Z"/>
              <w:rFonts w:asciiTheme="minorHAnsi" w:eastAsiaTheme="minorEastAsia" w:hAnsiTheme="minorHAnsi"/>
              <w:noProof/>
            </w:rPr>
          </w:pPr>
          <w:ins w:id="13" w:author="tdlindseth" w:date="2016-01-22T14:27:00Z">
            <w:r w:rsidRPr="00754F3B">
              <w:rPr>
                <w:rStyle w:val="Hyperlink"/>
                <w:noProof/>
              </w:rPr>
              <w:fldChar w:fldCharType="begin"/>
            </w:r>
            <w:r w:rsidRPr="00754F3B">
              <w:rPr>
                <w:rStyle w:val="Hyperlink"/>
                <w:noProof/>
              </w:rPr>
              <w:instrText xml:space="preserve"> </w:instrText>
            </w:r>
            <w:r>
              <w:rPr>
                <w:noProof/>
              </w:rPr>
              <w:instrText>HYPERLINK \l "_Toc441236177"</w:instrText>
            </w:r>
            <w:r w:rsidRPr="00754F3B">
              <w:rPr>
                <w:rStyle w:val="Hyperlink"/>
                <w:noProof/>
              </w:rPr>
              <w:instrText xml:space="preserve"> </w:instrText>
            </w:r>
            <w:r w:rsidRPr="00754F3B">
              <w:rPr>
                <w:rStyle w:val="Hyperlink"/>
                <w:noProof/>
              </w:rPr>
              <w:fldChar w:fldCharType="separate"/>
            </w:r>
            <w:r w:rsidRPr="00754F3B">
              <w:rPr>
                <w:rStyle w:val="Hyperlink"/>
                <w:noProof/>
              </w:rPr>
              <w:t>2.3</w:t>
            </w:r>
            <w:r>
              <w:rPr>
                <w:rFonts w:asciiTheme="minorHAnsi" w:eastAsiaTheme="minorEastAsia" w:hAnsiTheme="minorHAnsi"/>
                <w:noProof/>
              </w:rPr>
              <w:tab/>
            </w:r>
            <w:r w:rsidRPr="00754F3B">
              <w:rPr>
                <w:rStyle w:val="Hyperlink"/>
                <w:noProof/>
              </w:rPr>
              <w:t>AIRPORT COMMUNICATION TO</w:t>
            </w:r>
            <w:r w:rsidRPr="00754F3B">
              <w:rPr>
                <w:rStyle w:val="Hyperlink"/>
                <w:i/>
                <w:noProof/>
              </w:rPr>
              <w:t xml:space="preserve"> </w:t>
            </w:r>
            <w:r w:rsidRPr="00754F3B">
              <w:rPr>
                <w:rStyle w:val="Hyperlink"/>
                <w:noProof/>
              </w:rPr>
              <w:t>THE PUBLIC</w:t>
            </w:r>
            <w:r>
              <w:rPr>
                <w:noProof/>
                <w:webHidden/>
              </w:rPr>
              <w:tab/>
            </w:r>
            <w:r>
              <w:rPr>
                <w:noProof/>
                <w:webHidden/>
              </w:rPr>
              <w:fldChar w:fldCharType="begin"/>
            </w:r>
            <w:r>
              <w:rPr>
                <w:noProof/>
                <w:webHidden/>
              </w:rPr>
              <w:instrText xml:space="preserve"> PAGEREF _Toc441236177 \h </w:instrText>
            </w:r>
          </w:ins>
          <w:r>
            <w:rPr>
              <w:noProof/>
              <w:webHidden/>
            </w:rPr>
          </w:r>
          <w:r>
            <w:rPr>
              <w:noProof/>
              <w:webHidden/>
            </w:rPr>
            <w:fldChar w:fldCharType="separate"/>
          </w:r>
          <w:ins w:id="14" w:author="tdlindseth" w:date="2016-01-22T14:27:00Z">
            <w:r>
              <w:rPr>
                <w:noProof/>
                <w:webHidden/>
              </w:rPr>
              <w:t>5</w:t>
            </w:r>
            <w:r>
              <w:rPr>
                <w:noProof/>
                <w:webHidden/>
              </w:rPr>
              <w:fldChar w:fldCharType="end"/>
            </w:r>
            <w:r w:rsidRPr="00754F3B">
              <w:rPr>
                <w:rStyle w:val="Hyperlink"/>
                <w:noProof/>
              </w:rPr>
              <w:fldChar w:fldCharType="end"/>
            </w:r>
          </w:ins>
        </w:p>
        <w:p w:rsidR="000F71BB" w:rsidRDefault="000F71BB">
          <w:pPr>
            <w:pStyle w:val="TOC3"/>
            <w:tabs>
              <w:tab w:val="left" w:pos="1100"/>
              <w:tab w:val="right" w:leader="dot" w:pos="9350"/>
            </w:tabs>
            <w:rPr>
              <w:ins w:id="15" w:author="tdlindseth" w:date="2016-01-22T14:27:00Z"/>
              <w:rFonts w:asciiTheme="minorHAnsi" w:eastAsiaTheme="minorEastAsia" w:hAnsiTheme="minorHAnsi"/>
              <w:noProof/>
            </w:rPr>
          </w:pPr>
          <w:ins w:id="16" w:author="tdlindseth" w:date="2016-01-22T14:27:00Z">
            <w:r w:rsidRPr="00754F3B">
              <w:rPr>
                <w:rStyle w:val="Hyperlink"/>
                <w:noProof/>
              </w:rPr>
              <w:fldChar w:fldCharType="begin"/>
            </w:r>
            <w:r w:rsidRPr="00754F3B">
              <w:rPr>
                <w:rStyle w:val="Hyperlink"/>
                <w:noProof/>
              </w:rPr>
              <w:instrText xml:space="preserve"> </w:instrText>
            </w:r>
            <w:r>
              <w:rPr>
                <w:noProof/>
              </w:rPr>
              <w:instrText>HYPERLINK \l "_Toc441236178"</w:instrText>
            </w:r>
            <w:r w:rsidRPr="00754F3B">
              <w:rPr>
                <w:rStyle w:val="Hyperlink"/>
                <w:noProof/>
              </w:rPr>
              <w:instrText xml:space="preserve"> </w:instrText>
            </w:r>
            <w:r w:rsidRPr="00754F3B">
              <w:rPr>
                <w:rStyle w:val="Hyperlink"/>
                <w:noProof/>
              </w:rPr>
              <w:fldChar w:fldCharType="separate"/>
            </w:r>
            <w:r w:rsidRPr="00754F3B">
              <w:rPr>
                <w:rStyle w:val="Hyperlink"/>
                <w:noProof/>
              </w:rPr>
              <w:t>2.4</w:t>
            </w:r>
            <w:r>
              <w:rPr>
                <w:rFonts w:asciiTheme="minorHAnsi" w:eastAsiaTheme="minorEastAsia" w:hAnsiTheme="minorHAnsi"/>
                <w:noProof/>
              </w:rPr>
              <w:tab/>
            </w:r>
            <w:r w:rsidRPr="00754F3B">
              <w:rPr>
                <w:rStyle w:val="Hyperlink"/>
                <w:noProof/>
              </w:rPr>
              <w:t>MEDIA INQUIRIES</w:t>
            </w:r>
            <w:r>
              <w:rPr>
                <w:noProof/>
                <w:webHidden/>
              </w:rPr>
              <w:tab/>
            </w:r>
            <w:r>
              <w:rPr>
                <w:noProof/>
                <w:webHidden/>
              </w:rPr>
              <w:fldChar w:fldCharType="begin"/>
            </w:r>
            <w:r>
              <w:rPr>
                <w:noProof/>
                <w:webHidden/>
              </w:rPr>
              <w:instrText xml:space="preserve"> PAGEREF _Toc441236178 \h </w:instrText>
            </w:r>
          </w:ins>
          <w:r>
            <w:rPr>
              <w:noProof/>
              <w:webHidden/>
            </w:rPr>
          </w:r>
          <w:r>
            <w:rPr>
              <w:noProof/>
              <w:webHidden/>
            </w:rPr>
            <w:fldChar w:fldCharType="separate"/>
          </w:r>
          <w:ins w:id="17" w:author="tdlindseth" w:date="2016-01-22T14:27:00Z">
            <w:r>
              <w:rPr>
                <w:noProof/>
                <w:webHidden/>
              </w:rPr>
              <w:t>9</w:t>
            </w:r>
            <w:r>
              <w:rPr>
                <w:noProof/>
                <w:webHidden/>
              </w:rPr>
              <w:fldChar w:fldCharType="end"/>
            </w:r>
            <w:r w:rsidRPr="00754F3B">
              <w:rPr>
                <w:rStyle w:val="Hyperlink"/>
                <w:noProof/>
              </w:rPr>
              <w:fldChar w:fldCharType="end"/>
            </w:r>
          </w:ins>
        </w:p>
        <w:p w:rsidR="000F71BB" w:rsidRDefault="000F71BB">
          <w:pPr>
            <w:pStyle w:val="TOC3"/>
            <w:tabs>
              <w:tab w:val="left" w:pos="1100"/>
              <w:tab w:val="right" w:leader="dot" w:pos="9350"/>
            </w:tabs>
            <w:rPr>
              <w:ins w:id="18" w:author="tdlindseth" w:date="2016-01-22T14:27:00Z"/>
              <w:rFonts w:asciiTheme="minorHAnsi" w:eastAsiaTheme="minorEastAsia" w:hAnsiTheme="minorHAnsi"/>
              <w:noProof/>
            </w:rPr>
          </w:pPr>
          <w:ins w:id="19" w:author="tdlindseth" w:date="2016-01-22T14:27:00Z">
            <w:r w:rsidRPr="00754F3B">
              <w:rPr>
                <w:rStyle w:val="Hyperlink"/>
                <w:noProof/>
              </w:rPr>
              <w:fldChar w:fldCharType="begin"/>
            </w:r>
            <w:r w:rsidRPr="00754F3B">
              <w:rPr>
                <w:rStyle w:val="Hyperlink"/>
                <w:noProof/>
              </w:rPr>
              <w:instrText xml:space="preserve"> </w:instrText>
            </w:r>
            <w:r>
              <w:rPr>
                <w:noProof/>
              </w:rPr>
              <w:instrText>HYPERLINK \l "_Toc441236179"</w:instrText>
            </w:r>
            <w:r w:rsidRPr="00754F3B">
              <w:rPr>
                <w:rStyle w:val="Hyperlink"/>
                <w:noProof/>
              </w:rPr>
              <w:instrText xml:space="preserve"> </w:instrText>
            </w:r>
            <w:r w:rsidRPr="00754F3B">
              <w:rPr>
                <w:rStyle w:val="Hyperlink"/>
                <w:noProof/>
              </w:rPr>
              <w:fldChar w:fldCharType="separate"/>
            </w:r>
            <w:r w:rsidRPr="00754F3B">
              <w:rPr>
                <w:rStyle w:val="Hyperlink"/>
                <w:noProof/>
              </w:rPr>
              <w:t>2.5</w:t>
            </w:r>
            <w:r>
              <w:rPr>
                <w:rFonts w:asciiTheme="minorHAnsi" w:eastAsiaTheme="minorEastAsia" w:hAnsiTheme="minorHAnsi"/>
                <w:noProof/>
              </w:rPr>
              <w:tab/>
            </w:r>
            <w:r w:rsidRPr="00754F3B">
              <w:rPr>
                <w:rStyle w:val="Hyperlink"/>
                <w:noProof/>
              </w:rPr>
              <w:t>REVIEW AND RENEWAL</w:t>
            </w:r>
            <w:r>
              <w:rPr>
                <w:noProof/>
                <w:webHidden/>
              </w:rPr>
              <w:tab/>
            </w:r>
            <w:r>
              <w:rPr>
                <w:noProof/>
                <w:webHidden/>
              </w:rPr>
              <w:fldChar w:fldCharType="begin"/>
            </w:r>
            <w:r>
              <w:rPr>
                <w:noProof/>
                <w:webHidden/>
              </w:rPr>
              <w:instrText xml:space="preserve"> PAGEREF _Toc441236179 \h </w:instrText>
            </w:r>
          </w:ins>
          <w:r>
            <w:rPr>
              <w:noProof/>
              <w:webHidden/>
            </w:rPr>
          </w:r>
          <w:r>
            <w:rPr>
              <w:noProof/>
              <w:webHidden/>
            </w:rPr>
            <w:fldChar w:fldCharType="separate"/>
          </w:r>
          <w:ins w:id="20" w:author="tdlindseth" w:date="2016-01-22T14:27:00Z">
            <w:r>
              <w:rPr>
                <w:noProof/>
                <w:webHidden/>
              </w:rPr>
              <w:t>9</w:t>
            </w:r>
            <w:r>
              <w:rPr>
                <w:noProof/>
                <w:webHidden/>
              </w:rPr>
              <w:fldChar w:fldCharType="end"/>
            </w:r>
            <w:r w:rsidRPr="00754F3B">
              <w:rPr>
                <w:rStyle w:val="Hyperlink"/>
                <w:noProof/>
              </w:rPr>
              <w:fldChar w:fldCharType="end"/>
            </w:r>
          </w:ins>
        </w:p>
        <w:p w:rsidR="00F25495" w:rsidDel="001346CA" w:rsidRDefault="00F25495" w:rsidP="007A1E50">
          <w:pPr>
            <w:pStyle w:val="TOC2"/>
            <w:ind w:left="447" w:hanging="202"/>
            <w:rPr>
              <w:del w:id="21" w:author="tdlindseth" w:date="2016-01-22T14:15:00Z"/>
              <w:rFonts w:asciiTheme="minorHAnsi" w:eastAsiaTheme="minorEastAsia" w:hAnsiTheme="minorHAnsi"/>
              <w:noProof/>
            </w:rPr>
          </w:pPr>
          <w:del w:id="22" w:author="tdlindseth" w:date="2016-01-22T14:15:00Z">
            <w:r w:rsidRPr="001346CA" w:rsidDel="001346CA">
              <w:rPr>
                <w:rPrChange w:id="23" w:author="tdlindseth" w:date="2016-01-22T14:15:00Z">
                  <w:rPr>
                    <w:rStyle w:val="Hyperlink"/>
                    <w:noProof/>
                  </w:rPr>
                </w:rPrChange>
              </w:rPr>
              <w:delText>SECTION 1</w:delText>
            </w:r>
            <w:r w:rsidDel="001346CA">
              <w:rPr>
                <w:rFonts w:asciiTheme="minorHAnsi" w:eastAsiaTheme="minorEastAsia" w:hAnsiTheme="minorHAnsi"/>
                <w:noProof/>
              </w:rPr>
              <w:tab/>
            </w:r>
            <w:r w:rsidRPr="001346CA" w:rsidDel="001346CA">
              <w:rPr>
                <w:rPrChange w:id="24" w:author="tdlindseth" w:date="2016-01-22T14:15:00Z">
                  <w:rPr>
                    <w:rStyle w:val="Hyperlink"/>
                    <w:noProof/>
                  </w:rPr>
                </w:rPrChange>
              </w:rPr>
              <w:delText>INTRODUCTION</w:delText>
            </w:r>
            <w:r w:rsidDel="001346CA">
              <w:rPr>
                <w:noProof/>
                <w:webHidden/>
              </w:rPr>
              <w:tab/>
            </w:r>
            <w:r w:rsidR="00E90D16" w:rsidDel="001346CA">
              <w:rPr>
                <w:noProof/>
                <w:webHidden/>
              </w:rPr>
              <w:delText>1</w:delText>
            </w:r>
          </w:del>
        </w:p>
        <w:p w:rsidR="00F25495" w:rsidDel="001346CA" w:rsidRDefault="00F25495" w:rsidP="007A1E50">
          <w:pPr>
            <w:pStyle w:val="TOC2"/>
            <w:ind w:left="447" w:hanging="202"/>
            <w:rPr>
              <w:del w:id="25" w:author="tdlindseth" w:date="2016-01-22T14:15:00Z"/>
              <w:rFonts w:asciiTheme="minorHAnsi" w:eastAsiaTheme="minorEastAsia" w:hAnsiTheme="minorHAnsi"/>
              <w:noProof/>
            </w:rPr>
          </w:pPr>
          <w:del w:id="26" w:author="tdlindseth" w:date="2016-01-22T14:15:00Z">
            <w:r w:rsidRPr="001346CA" w:rsidDel="001346CA">
              <w:rPr>
                <w:rPrChange w:id="27" w:author="tdlindseth" w:date="2016-01-22T14:15:00Z">
                  <w:rPr>
                    <w:rStyle w:val="Hyperlink"/>
                    <w:noProof/>
                  </w:rPr>
                </w:rPrChange>
              </w:rPr>
              <w:delText>SECTION 2</w:delText>
            </w:r>
            <w:r w:rsidDel="001346CA">
              <w:rPr>
                <w:rFonts w:asciiTheme="minorHAnsi" w:eastAsiaTheme="minorEastAsia" w:hAnsiTheme="minorHAnsi"/>
                <w:noProof/>
              </w:rPr>
              <w:tab/>
            </w:r>
            <w:r w:rsidRPr="001346CA" w:rsidDel="001346CA">
              <w:rPr>
                <w:rPrChange w:id="28" w:author="tdlindseth" w:date="2016-01-22T14:15:00Z">
                  <w:rPr>
                    <w:rStyle w:val="Hyperlink"/>
                    <w:noProof/>
                  </w:rPr>
                </w:rPrChange>
              </w:rPr>
              <w:delText>TED STEVENS ANCHORAGE INTERNATIONAL AIRPORT CONTACT INFORMATION</w:delText>
            </w:r>
            <w:r w:rsidDel="001346CA">
              <w:rPr>
                <w:noProof/>
                <w:webHidden/>
              </w:rPr>
              <w:tab/>
            </w:r>
            <w:r w:rsidR="00E90D16" w:rsidDel="001346CA">
              <w:rPr>
                <w:noProof/>
                <w:webHidden/>
              </w:rPr>
              <w:delText>3</w:delText>
            </w:r>
          </w:del>
        </w:p>
        <w:p w:rsidR="00F25495" w:rsidDel="001346CA" w:rsidRDefault="00F25495" w:rsidP="007A1E50">
          <w:pPr>
            <w:pStyle w:val="TOC2"/>
            <w:rPr>
              <w:del w:id="29" w:author="tdlindseth" w:date="2016-01-22T14:15:00Z"/>
              <w:rFonts w:asciiTheme="minorHAnsi" w:eastAsiaTheme="minorEastAsia" w:hAnsiTheme="minorHAnsi"/>
              <w:noProof/>
            </w:rPr>
          </w:pPr>
          <w:del w:id="30" w:author="tdlindseth" w:date="2016-01-22T14:15:00Z">
            <w:r w:rsidRPr="001346CA" w:rsidDel="001346CA">
              <w:rPr>
                <w:rPrChange w:id="31" w:author="tdlindseth" w:date="2016-01-22T14:15:00Z">
                  <w:rPr>
                    <w:rStyle w:val="Hyperlink"/>
                    <w:noProof/>
                  </w:rPr>
                </w:rPrChange>
              </w:rPr>
              <w:delText>SECTION 3</w:delText>
            </w:r>
            <w:r w:rsidDel="001346CA">
              <w:rPr>
                <w:rFonts w:asciiTheme="minorHAnsi" w:eastAsiaTheme="minorEastAsia" w:hAnsiTheme="minorHAnsi"/>
                <w:noProof/>
              </w:rPr>
              <w:tab/>
            </w:r>
            <w:r w:rsidRPr="001346CA" w:rsidDel="001346CA">
              <w:rPr>
                <w:rPrChange w:id="32" w:author="tdlindseth" w:date="2016-01-22T14:15:00Z">
                  <w:rPr>
                    <w:rStyle w:val="Hyperlink"/>
                    <w:noProof/>
                  </w:rPr>
                </w:rPrChange>
              </w:rPr>
              <w:delText>TED STEVENS ANCHORAGE INTERNATIONAL AIRPORT COMMUNICATIONS PLAN</w:delText>
            </w:r>
            <w:r w:rsidRPr="001346CA" w:rsidDel="001346CA">
              <w:rPr>
                <w:rPrChange w:id="33" w:author="tdlindseth" w:date="2016-01-22T14:15:00Z">
                  <w:rPr>
                    <w:rStyle w:val="Hyperlink"/>
                    <w:noProof/>
                  </w:rPr>
                </w:rPrChange>
              </w:rPr>
              <w:tab/>
            </w:r>
            <w:r w:rsidDel="001346CA">
              <w:rPr>
                <w:noProof/>
                <w:webHidden/>
              </w:rPr>
              <w:tab/>
            </w:r>
            <w:r w:rsidR="00E90D16" w:rsidDel="001346CA">
              <w:rPr>
                <w:noProof/>
                <w:webHidden/>
              </w:rPr>
              <w:delText>5</w:delText>
            </w:r>
          </w:del>
        </w:p>
        <w:p w:rsidR="00F25495" w:rsidDel="001346CA" w:rsidRDefault="00F25495" w:rsidP="007A1E50">
          <w:pPr>
            <w:pStyle w:val="TOC3"/>
            <w:tabs>
              <w:tab w:val="left" w:pos="1100"/>
              <w:tab w:val="right" w:leader="dot" w:pos="9350"/>
            </w:tabs>
            <w:spacing w:line="360" w:lineRule="auto"/>
            <w:rPr>
              <w:del w:id="34" w:author="tdlindseth" w:date="2016-01-22T14:15:00Z"/>
              <w:rFonts w:asciiTheme="minorHAnsi" w:eastAsiaTheme="minorEastAsia" w:hAnsiTheme="minorHAnsi"/>
              <w:noProof/>
            </w:rPr>
          </w:pPr>
          <w:del w:id="35" w:author="tdlindseth" w:date="2016-01-22T14:15:00Z">
            <w:r w:rsidRPr="001346CA" w:rsidDel="001346CA">
              <w:rPr>
                <w:rPrChange w:id="36" w:author="tdlindseth" w:date="2016-01-22T14:15:00Z">
                  <w:rPr>
                    <w:rStyle w:val="Hyperlink"/>
                    <w:noProof/>
                  </w:rPr>
                </w:rPrChange>
              </w:rPr>
              <w:delText>3.1</w:delText>
            </w:r>
            <w:r w:rsidDel="001346CA">
              <w:rPr>
                <w:rFonts w:asciiTheme="minorHAnsi" w:eastAsiaTheme="minorEastAsia" w:hAnsiTheme="minorHAnsi"/>
                <w:noProof/>
              </w:rPr>
              <w:tab/>
            </w:r>
            <w:r w:rsidRPr="001346CA" w:rsidDel="001346CA">
              <w:rPr>
                <w:rPrChange w:id="37" w:author="tdlindseth" w:date="2016-01-22T14:15:00Z">
                  <w:rPr>
                    <w:rStyle w:val="Hyperlink"/>
                    <w:noProof/>
                  </w:rPr>
                </w:rPrChange>
              </w:rPr>
              <w:delText>AIRPORT COMMUNICATIONS PHILOSOPHY</w:delText>
            </w:r>
            <w:r w:rsidDel="001346CA">
              <w:rPr>
                <w:noProof/>
                <w:webHidden/>
              </w:rPr>
              <w:tab/>
            </w:r>
            <w:r w:rsidR="00E90D16" w:rsidDel="001346CA">
              <w:rPr>
                <w:noProof/>
                <w:webHidden/>
              </w:rPr>
              <w:delText>5</w:delText>
            </w:r>
          </w:del>
        </w:p>
        <w:p w:rsidR="00F25495" w:rsidDel="001346CA" w:rsidRDefault="00F25495" w:rsidP="007A1E50">
          <w:pPr>
            <w:pStyle w:val="TOC3"/>
            <w:tabs>
              <w:tab w:val="left" w:pos="1100"/>
              <w:tab w:val="right" w:leader="dot" w:pos="9350"/>
            </w:tabs>
            <w:spacing w:line="360" w:lineRule="auto"/>
            <w:rPr>
              <w:del w:id="38" w:author="tdlindseth" w:date="2016-01-22T14:15:00Z"/>
              <w:rFonts w:asciiTheme="minorHAnsi" w:eastAsiaTheme="minorEastAsia" w:hAnsiTheme="minorHAnsi"/>
              <w:noProof/>
            </w:rPr>
          </w:pPr>
          <w:del w:id="39" w:author="tdlindseth" w:date="2016-01-22T14:15:00Z">
            <w:r w:rsidRPr="001346CA" w:rsidDel="001346CA">
              <w:rPr>
                <w:rPrChange w:id="40" w:author="tdlindseth" w:date="2016-01-22T14:15:00Z">
                  <w:rPr>
                    <w:rStyle w:val="Hyperlink"/>
                    <w:noProof/>
                  </w:rPr>
                </w:rPrChange>
              </w:rPr>
              <w:delText>3.2</w:delText>
            </w:r>
            <w:r w:rsidDel="001346CA">
              <w:rPr>
                <w:rFonts w:asciiTheme="minorHAnsi" w:eastAsiaTheme="minorEastAsia" w:hAnsiTheme="minorHAnsi"/>
                <w:noProof/>
              </w:rPr>
              <w:tab/>
            </w:r>
            <w:r w:rsidRPr="001346CA" w:rsidDel="001346CA">
              <w:rPr>
                <w:rPrChange w:id="41" w:author="tdlindseth" w:date="2016-01-22T14:15:00Z">
                  <w:rPr>
                    <w:rStyle w:val="Hyperlink"/>
                    <w:noProof/>
                  </w:rPr>
                </w:rPrChange>
              </w:rPr>
              <w:delText>PUBLIC COMMUNICATIONS TO AIRPORT</w:delText>
            </w:r>
            <w:r w:rsidDel="001346CA">
              <w:rPr>
                <w:noProof/>
                <w:webHidden/>
              </w:rPr>
              <w:tab/>
            </w:r>
            <w:r w:rsidR="00E90D16" w:rsidDel="001346CA">
              <w:rPr>
                <w:noProof/>
                <w:webHidden/>
              </w:rPr>
              <w:delText>5</w:delText>
            </w:r>
          </w:del>
        </w:p>
        <w:p w:rsidR="00F25495" w:rsidDel="001346CA" w:rsidRDefault="00F25495" w:rsidP="007A1E50">
          <w:pPr>
            <w:pStyle w:val="TOC3"/>
            <w:tabs>
              <w:tab w:val="left" w:pos="1100"/>
              <w:tab w:val="right" w:leader="dot" w:pos="9350"/>
            </w:tabs>
            <w:spacing w:line="360" w:lineRule="auto"/>
            <w:rPr>
              <w:del w:id="42" w:author="tdlindseth" w:date="2016-01-22T14:15:00Z"/>
              <w:rFonts w:asciiTheme="minorHAnsi" w:eastAsiaTheme="minorEastAsia" w:hAnsiTheme="minorHAnsi"/>
              <w:noProof/>
            </w:rPr>
          </w:pPr>
          <w:del w:id="43" w:author="tdlindseth" w:date="2016-01-22T14:15:00Z">
            <w:r w:rsidRPr="001346CA" w:rsidDel="001346CA">
              <w:rPr>
                <w:rPrChange w:id="44" w:author="tdlindseth" w:date="2016-01-22T14:15:00Z">
                  <w:rPr>
                    <w:rStyle w:val="Hyperlink"/>
                    <w:noProof/>
                  </w:rPr>
                </w:rPrChange>
              </w:rPr>
              <w:delText>3.3</w:delText>
            </w:r>
            <w:r w:rsidDel="001346CA">
              <w:rPr>
                <w:rFonts w:asciiTheme="minorHAnsi" w:eastAsiaTheme="minorEastAsia" w:hAnsiTheme="minorHAnsi"/>
                <w:noProof/>
              </w:rPr>
              <w:tab/>
            </w:r>
            <w:r w:rsidRPr="001346CA" w:rsidDel="001346CA">
              <w:rPr>
                <w:rPrChange w:id="45" w:author="tdlindseth" w:date="2016-01-22T14:15:00Z">
                  <w:rPr>
                    <w:rStyle w:val="Hyperlink"/>
                    <w:noProof/>
                  </w:rPr>
                </w:rPrChange>
              </w:rPr>
              <w:delText>AIRPORT COMMUNICATION TO THE PUBLIC</w:delText>
            </w:r>
            <w:r w:rsidDel="001346CA">
              <w:rPr>
                <w:noProof/>
                <w:webHidden/>
              </w:rPr>
              <w:tab/>
            </w:r>
            <w:r w:rsidR="00E90D16" w:rsidDel="001346CA">
              <w:rPr>
                <w:noProof/>
                <w:webHidden/>
              </w:rPr>
              <w:delText>6</w:delText>
            </w:r>
          </w:del>
        </w:p>
        <w:p w:rsidR="00F25495" w:rsidDel="001346CA" w:rsidRDefault="00F25495" w:rsidP="007A1E50">
          <w:pPr>
            <w:pStyle w:val="TOC3"/>
            <w:tabs>
              <w:tab w:val="left" w:pos="1100"/>
              <w:tab w:val="right" w:leader="dot" w:pos="9350"/>
            </w:tabs>
            <w:spacing w:line="360" w:lineRule="auto"/>
            <w:rPr>
              <w:del w:id="46" w:author="tdlindseth" w:date="2016-01-22T14:15:00Z"/>
              <w:rFonts w:asciiTheme="minorHAnsi" w:eastAsiaTheme="minorEastAsia" w:hAnsiTheme="minorHAnsi"/>
              <w:noProof/>
            </w:rPr>
          </w:pPr>
          <w:del w:id="47" w:author="tdlindseth" w:date="2016-01-22T14:15:00Z">
            <w:r w:rsidRPr="001346CA" w:rsidDel="001346CA">
              <w:rPr>
                <w:rPrChange w:id="48" w:author="tdlindseth" w:date="2016-01-22T14:15:00Z">
                  <w:rPr>
                    <w:rStyle w:val="Hyperlink"/>
                    <w:noProof/>
                  </w:rPr>
                </w:rPrChange>
              </w:rPr>
              <w:delText>3.4</w:delText>
            </w:r>
            <w:r w:rsidDel="001346CA">
              <w:rPr>
                <w:rFonts w:asciiTheme="minorHAnsi" w:eastAsiaTheme="minorEastAsia" w:hAnsiTheme="minorHAnsi"/>
                <w:noProof/>
              </w:rPr>
              <w:tab/>
            </w:r>
            <w:r w:rsidRPr="001346CA" w:rsidDel="001346CA">
              <w:rPr>
                <w:rPrChange w:id="49" w:author="tdlindseth" w:date="2016-01-22T14:15:00Z">
                  <w:rPr>
                    <w:rStyle w:val="Hyperlink"/>
                    <w:noProof/>
                  </w:rPr>
                </w:rPrChange>
              </w:rPr>
              <w:delText>MEDIA INQUIRIES</w:delText>
            </w:r>
            <w:r w:rsidDel="001346CA">
              <w:rPr>
                <w:noProof/>
                <w:webHidden/>
              </w:rPr>
              <w:tab/>
            </w:r>
            <w:r w:rsidR="00E90D16" w:rsidDel="001346CA">
              <w:rPr>
                <w:noProof/>
                <w:webHidden/>
              </w:rPr>
              <w:delText>11</w:delText>
            </w:r>
          </w:del>
        </w:p>
        <w:p w:rsidR="00F25495" w:rsidDel="001346CA" w:rsidRDefault="00F25495" w:rsidP="007A1E50">
          <w:pPr>
            <w:pStyle w:val="TOC3"/>
            <w:tabs>
              <w:tab w:val="left" w:pos="1100"/>
              <w:tab w:val="right" w:leader="dot" w:pos="9350"/>
            </w:tabs>
            <w:spacing w:line="360" w:lineRule="auto"/>
            <w:rPr>
              <w:del w:id="50" w:author="tdlindseth" w:date="2016-01-22T14:15:00Z"/>
              <w:rFonts w:asciiTheme="minorHAnsi" w:eastAsiaTheme="minorEastAsia" w:hAnsiTheme="minorHAnsi"/>
              <w:noProof/>
            </w:rPr>
          </w:pPr>
          <w:del w:id="51" w:author="tdlindseth" w:date="2016-01-22T14:15:00Z">
            <w:r w:rsidRPr="001346CA" w:rsidDel="001346CA">
              <w:rPr>
                <w:rPrChange w:id="52" w:author="tdlindseth" w:date="2016-01-22T14:15:00Z">
                  <w:rPr>
                    <w:rStyle w:val="Hyperlink"/>
                    <w:noProof/>
                  </w:rPr>
                </w:rPrChange>
              </w:rPr>
              <w:delText>3.5</w:delText>
            </w:r>
            <w:r w:rsidDel="001346CA">
              <w:rPr>
                <w:rFonts w:asciiTheme="minorHAnsi" w:eastAsiaTheme="minorEastAsia" w:hAnsiTheme="minorHAnsi"/>
                <w:noProof/>
              </w:rPr>
              <w:tab/>
            </w:r>
            <w:r w:rsidRPr="001346CA" w:rsidDel="001346CA">
              <w:rPr>
                <w:rPrChange w:id="53" w:author="tdlindseth" w:date="2016-01-22T14:15:00Z">
                  <w:rPr>
                    <w:rStyle w:val="Hyperlink"/>
                    <w:noProof/>
                  </w:rPr>
                </w:rPrChange>
              </w:rPr>
              <w:delText>REVIEW AND RENEWAL</w:delText>
            </w:r>
            <w:r w:rsidDel="001346CA">
              <w:rPr>
                <w:noProof/>
                <w:webHidden/>
              </w:rPr>
              <w:tab/>
            </w:r>
            <w:r w:rsidR="00E90D16" w:rsidDel="001346CA">
              <w:rPr>
                <w:noProof/>
                <w:webHidden/>
              </w:rPr>
              <w:delText>11</w:delText>
            </w:r>
          </w:del>
        </w:p>
        <w:p w:rsidR="00F5655C" w:rsidRDefault="00BB62B6" w:rsidP="00466E78">
          <w:pPr>
            <w:pStyle w:val="TOC1"/>
            <w:tabs>
              <w:tab w:val="right" w:leader="dot" w:pos="9350"/>
            </w:tabs>
            <w:spacing w:after="0" w:line="360" w:lineRule="auto"/>
            <w:rPr>
              <w:b/>
              <w:bCs/>
              <w:noProof/>
            </w:rPr>
          </w:pPr>
          <w:r>
            <w:rPr>
              <w:b/>
              <w:bCs/>
              <w:noProof/>
            </w:rPr>
            <w:fldChar w:fldCharType="end"/>
          </w:r>
        </w:p>
      </w:sdtContent>
    </w:sdt>
    <w:p w:rsidR="00030A5F" w:rsidRPr="00F5655C" w:rsidDel="001346CA" w:rsidRDefault="00030A5F" w:rsidP="00030A5F">
      <w:pPr>
        <w:spacing w:after="240"/>
        <w:jc w:val="center"/>
        <w:rPr>
          <w:del w:id="54" w:author="tdlindseth" w:date="2016-01-22T14:15:00Z"/>
          <w:b/>
          <w:sz w:val="28"/>
          <w:szCs w:val="28"/>
        </w:rPr>
      </w:pPr>
      <w:del w:id="55" w:author="tdlindseth" w:date="2016-01-22T14:15:00Z">
        <w:r w:rsidDel="001346CA">
          <w:rPr>
            <w:b/>
            <w:sz w:val="28"/>
            <w:szCs w:val="28"/>
          </w:rPr>
          <w:delText>List of Figures</w:delText>
        </w:r>
      </w:del>
    </w:p>
    <w:p w:rsidR="00196A01" w:rsidDel="001346CA" w:rsidRDefault="00BB62B6" w:rsidP="009E7D33">
      <w:pPr>
        <w:pStyle w:val="TableofFigures"/>
        <w:tabs>
          <w:tab w:val="right" w:leader="dot" w:pos="9350"/>
        </w:tabs>
        <w:spacing w:line="360" w:lineRule="auto"/>
        <w:ind w:left="270"/>
        <w:rPr>
          <w:del w:id="56" w:author="tdlindseth" w:date="2016-01-22T14:15:00Z"/>
          <w:rFonts w:asciiTheme="minorHAnsi" w:eastAsiaTheme="minorEastAsia" w:hAnsiTheme="minorHAnsi"/>
          <w:noProof/>
        </w:rPr>
      </w:pPr>
      <w:del w:id="57" w:author="tdlindseth" w:date="2016-01-22T14:15:00Z">
        <w:r w:rsidDel="001346CA">
          <w:fldChar w:fldCharType="begin"/>
        </w:r>
        <w:r w:rsidR="00030A5F" w:rsidDel="001346CA">
          <w:delInstrText xml:space="preserve"> TOC \h \z \c "Figure" </w:delInstrText>
        </w:r>
        <w:r w:rsidDel="001346CA">
          <w:fldChar w:fldCharType="separate"/>
        </w:r>
        <w:r w:rsidR="001346CA" w:rsidDel="001346CA">
          <w:fldChar w:fldCharType="begin"/>
        </w:r>
        <w:r w:rsidR="001346CA" w:rsidDel="001346CA">
          <w:delInstrText xml:space="preserve"> HYPERLINK \l "_Toc385524925" </w:delInstrText>
        </w:r>
        <w:r w:rsidR="001346CA" w:rsidDel="001346CA">
          <w:fldChar w:fldCharType="separate"/>
        </w:r>
        <w:r w:rsidR="00196A01" w:rsidRPr="00B0249E" w:rsidDel="001346CA">
          <w:rPr>
            <w:rStyle w:val="Hyperlink"/>
            <w:noProof/>
          </w:rPr>
          <w:delText>Figure 1 Airport Vicinity Map</w:delText>
        </w:r>
        <w:r w:rsidR="00196A01" w:rsidDel="001346CA">
          <w:rPr>
            <w:noProof/>
            <w:webHidden/>
          </w:rPr>
          <w:tab/>
        </w:r>
        <w:r w:rsidR="00196A01" w:rsidDel="001346CA">
          <w:rPr>
            <w:noProof/>
            <w:webHidden/>
          </w:rPr>
          <w:fldChar w:fldCharType="begin"/>
        </w:r>
        <w:r w:rsidR="00196A01" w:rsidDel="001346CA">
          <w:rPr>
            <w:noProof/>
            <w:webHidden/>
          </w:rPr>
          <w:delInstrText xml:space="preserve"> PAGEREF _Toc385524925 \h </w:delInstrText>
        </w:r>
        <w:r w:rsidR="00196A01" w:rsidDel="001346CA">
          <w:rPr>
            <w:noProof/>
            <w:webHidden/>
          </w:rPr>
        </w:r>
        <w:r w:rsidR="00196A01" w:rsidDel="001346CA">
          <w:rPr>
            <w:noProof/>
            <w:webHidden/>
          </w:rPr>
          <w:fldChar w:fldCharType="separate"/>
        </w:r>
        <w:r w:rsidR="00E90D16" w:rsidDel="001346CA">
          <w:rPr>
            <w:noProof/>
            <w:webHidden/>
          </w:rPr>
          <w:delText>2</w:delText>
        </w:r>
        <w:r w:rsidR="00196A01" w:rsidDel="001346CA">
          <w:rPr>
            <w:noProof/>
            <w:webHidden/>
          </w:rPr>
          <w:fldChar w:fldCharType="end"/>
        </w:r>
        <w:r w:rsidR="001346CA" w:rsidDel="001346CA">
          <w:rPr>
            <w:noProof/>
          </w:rPr>
          <w:fldChar w:fldCharType="end"/>
        </w:r>
      </w:del>
    </w:p>
    <w:p w:rsidR="00030A5F" w:rsidDel="001346CA" w:rsidRDefault="00BB62B6" w:rsidP="009E7D33">
      <w:pPr>
        <w:spacing w:line="360" w:lineRule="auto"/>
        <w:ind w:left="270"/>
        <w:rPr>
          <w:del w:id="58" w:author="tdlindseth" w:date="2016-01-22T14:15:00Z"/>
        </w:rPr>
      </w:pPr>
      <w:del w:id="59" w:author="tdlindseth" w:date="2016-01-22T14:15:00Z">
        <w:r w:rsidDel="001346CA">
          <w:fldChar w:fldCharType="end"/>
        </w:r>
      </w:del>
    </w:p>
    <w:p w:rsidR="00030A5F" w:rsidRDefault="00030A5F" w:rsidP="00377E8F">
      <w:pPr>
        <w:spacing w:after="200" w:line="276" w:lineRule="auto"/>
      </w:pPr>
    </w:p>
    <w:p w:rsidR="00127EF8" w:rsidRDefault="00127EF8">
      <w:pPr>
        <w:spacing w:after="200" w:line="276" w:lineRule="auto"/>
        <w:rPr>
          <w:b/>
          <w:sz w:val="28"/>
          <w:szCs w:val="28"/>
        </w:rPr>
      </w:pPr>
      <w:r>
        <w:rPr>
          <w:b/>
          <w:sz w:val="28"/>
          <w:szCs w:val="28"/>
        </w:rPr>
        <w:br w:type="page"/>
      </w:r>
    </w:p>
    <w:p w:rsidR="00030A5F" w:rsidDel="000F71BB" w:rsidRDefault="00AA589D" w:rsidP="00A4201D">
      <w:pPr>
        <w:spacing w:after="240"/>
        <w:jc w:val="center"/>
        <w:rPr>
          <w:del w:id="60" w:author="tdlindseth" w:date="2016-01-22T14:27:00Z"/>
          <w:b/>
          <w:sz w:val="28"/>
          <w:szCs w:val="28"/>
        </w:rPr>
      </w:pPr>
      <w:del w:id="61" w:author="tdlindseth" w:date="2016-01-22T14:27:00Z">
        <w:r w:rsidRPr="00AA589D" w:rsidDel="000F71BB">
          <w:rPr>
            <w:b/>
            <w:sz w:val="28"/>
            <w:szCs w:val="28"/>
          </w:rPr>
          <w:lastRenderedPageBreak/>
          <w:delText>Acronyms and Abbreviations</w:delText>
        </w:r>
      </w:del>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848"/>
      </w:tblGrid>
      <w:tr w:rsidR="005E2F5B" w:rsidRPr="00466E78" w:rsidDel="000F71BB" w:rsidTr="005E2F5B">
        <w:trPr>
          <w:del w:id="62" w:author="tdlindseth" w:date="2016-01-22T14:27:00Z"/>
        </w:trPr>
        <w:tc>
          <w:tcPr>
            <w:tcW w:w="1728" w:type="dxa"/>
          </w:tcPr>
          <w:p w:rsidR="005E2F5B" w:rsidRPr="00466E78" w:rsidDel="000F71BB" w:rsidRDefault="005E2F5B" w:rsidP="005E2F5B">
            <w:pPr>
              <w:spacing w:before="40" w:after="40"/>
              <w:rPr>
                <w:del w:id="63" w:author="tdlindseth" w:date="2016-01-22T14:27:00Z"/>
                <w:rFonts w:cs="Arial"/>
              </w:rPr>
            </w:pPr>
            <w:del w:id="64" w:author="tdlindseth" w:date="2016-01-22T12:06:00Z">
              <w:r w:rsidRPr="00466E78" w:rsidDel="00221A78">
                <w:rPr>
                  <w:rFonts w:cs="Arial"/>
                </w:rPr>
                <w:delText>AACC</w:delText>
              </w:r>
            </w:del>
          </w:p>
        </w:tc>
        <w:tc>
          <w:tcPr>
            <w:tcW w:w="7848" w:type="dxa"/>
          </w:tcPr>
          <w:p w:rsidR="005E2F5B" w:rsidRPr="00466E78" w:rsidDel="000F71BB" w:rsidRDefault="005E2F5B" w:rsidP="005E2F5B">
            <w:pPr>
              <w:spacing w:before="40" w:after="40"/>
              <w:rPr>
                <w:del w:id="65" w:author="tdlindseth" w:date="2016-01-22T14:27:00Z"/>
                <w:rFonts w:cs="Arial"/>
              </w:rPr>
            </w:pPr>
            <w:del w:id="66" w:author="tdlindseth" w:date="2016-01-22T12:06:00Z">
              <w:r w:rsidRPr="00466E78" w:rsidDel="00221A78">
                <w:delText>Anchorage Airport Communications Committee</w:delText>
              </w:r>
            </w:del>
          </w:p>
        </w:tc>
      </w:tr>
      <w:tr w:rsidR="00CC0666" w:rsidRPr="00466E78" w:rsidDel="000F71BB" w:rsidTr="005E2F5B">
        <w:trPr>
          <w:del w:id="67" w:author="tdlindseth" w:date="2016-01-22T14:27:00Z"/>
        </w:trPr>
        <w:tc>
          <w:tcPr>
            <w:tcW w:w="1728" w:type="dxa"/>
          </w:tcPr>
          <w:p w:rsidR="00CC0666" w:rsidRPr="00466E78" w:rsidDel="000F71BB" w:rsidRDefault="00CC0666" w:rsidP="005E2F5B">
            <w:pPr>
              <w:spacing w:before="40" w:after="40"/>
              <w:rPr>
                <w:del w:id="68" w:author="tdlindseth" w:date="2016-01-22T14:27:00Z"/>
                <w:rFonts w:cs="Arial"/>
              </w:rPr>
            </w:pPr>
            <w:del w:id="69" w:author="tdlindseth" w:date="2016-01-22T14:27:00Z">
              <w:r w:rsidRPr="00466E78" w:rsidDel="000F71BB">
                <w:rPr>
                  <w:rFonts w:cs="Arial"/>
                </w:rPr>
                <w:delText>Airport</w:delText>
              </w:r>
            </w:del>
          </w:p>
        </w:tc>
        <w:tc>
          <w:tcPr>
            <w:tcW w:w="7848" w:type="dxa"/>
          </w:tcPr>
          <w:p w:rsidR="00CC0666" w:rsidRPr="00466E78" w:rsidDel="000F71BB" w:rsidRDefault="00CC0666" w:rsidP="00CC0666">
            <w:pPr>
              <w:spacing w:before="40" w:after="40"/>
              <w:rPr>
                <w:del w:id="70" w:author="tdlindseth" w:date="2016-01-22T14:27:00Z"/>
                <w:rFonts w:cs="Arial"/>
              </w:rPr>
            </w:pPr>
            <w:del w:id="71" w:author="tdlindseth" w:date="2016-01-22T14:27:00Z">
              <w:r w:rsidRPr="00466E78" w:rsidDel="000F71BB">
                <w:rPr>
                  <w:rFonts w:cs="Arial"/>
                </w:rPr>
                <w:delText>Ted Stevens Anchorage International Airport</w:delText>
              </w:r>
            </w:del>
          </w:p>
        </w:tc>
      </w:tr>
      <w:tr w:rsidR="008D6D1D" w:rsidRPr="00466E78" w:rsidDel="000F71BB" w:rsidTr="005E2F5B">
        <w:trPr>
          <w:del w:id="72" w:author="tdlindseth" w:date="2016-01-22T14:27:00Z"/>
        </w:trPr>
        <w:tc>
          <w:tcPr>
            <w:tcW w:w="1728" w:type="dxa"/>
          </w:tcPr>
          <w:p w:rsidR="008D6D1D" w:rsidRPr="00466E78" w:rsidDel="000F71BB" w:rsidRDefault="008D6D1D" w:rsidP="005E2F5B">
            <w:pPr>
              <w:spacing w:before="40" w:after="40"/>
              <w:rPr>
                <w:del w:id="73" w:author="tdlindseth" w:date="2016-01-22T14:27:00Z"/>
                <w:rFonts w:cs="Arial"/>
              </w:rPr>
            </w:pPr>
            <w:del w:id="74" w:author="tdlindseth" w:date="2016-01-22T14:26:00Z">
              <w:r w:rsidDel="000F71BB">
                <w:rPr>
                  <w:rFonts w:cs="Arial"/>
                </w:rPr>
                <w:delText xml:space="preserve">Coastal Trail </w:delText>
              </w:r>
            </w:del>
          </w:p>
        </w:tc>
        <w:tc>
          <w:tcPr>
            <w:tcW w:w="7848" w:type="dxa"/>
          </w:tcPr>
          <w:p w:rsidR="008D6D1D" w:rsidRPr="00466E78" w:rsidDel="000F71BB" w:rsidRDefault="008D6D1D" w:rsidP="00CC0666">
            <w:pPr>
              <w:spacing w:before="40" w:after="40"/>
              <w:rPr>
                <w:del w:id="75" w:author="tdlindseth" w:date="2016-01-22T14:27:00Z"/>
                <w:rFonts w:cs="Arial"/>
              </w:rPr>
            </w:pPr>
            <w:del w:id="76" w:author="tdlindseth" w:date="2016-01-22T14:26:00Z">
              <w:r w:rsidRPr="008D6D1D" w:rsidDel="000F71BB">
                <w:rPr>
                  <w:rFonts w:cs="Arial"/>
                </w:rPr>
                <w:delText>Tony Knowles Coastal Trail</w:delText>
              </w:r>
            </w:del>
          </w:p>
        </w:tc>
      </w:tr>
      <w:tr w:rsidR="00FB4832" w:rsidRPr="00466E78" w:rsidDel="000F71BB" w:rsidTr="005E2F5B">
        <w:trPr>
          <w:del w:id="77" w:author="tdlindseth" w:date="2016-01-22T14:27:00Z"/>
        </w:trPr>
        <w:tc>
          <w:tcPr>
            <w:tcW w:w="1728" w:type="dxa"/>
          </w:tcPr>
          <w:p w:rsidR="00FB4832" w:rsidRPr="00466E78" w:rsidDel="000F71BB" w:rsidRDefault="00FB4832" w:rsidP="001346CA">
            <w:pPr>
              <w:spacing w:before="40" w:after="40"/>
              <w:rPr>
                <w:del w:id="78" w:author="tdlindseth" w:date="2016-01-22T14:27:00Z"/>
                <w:rFonts w:cs="Arial"/>
              </w:rPr>
            </w:pPr>
            <w:del w:id="79" w:author="tdlindseth" w:date="2016-01-22T14:27:00Z">
              <w:r w:rsidRPr="00466E78" w:rsidDel="000F71BB">
                <w:delText>DOT&amp;PF</w:delText>
              </w:r>
            </w:del>
          </w:p>
        </w:tc>
        <w:tc>
          <w:tcPr>
            <w:tcW w:w="7848" w:type="dxa"/>
          </w:tcPr>
          <w:p w:rsidR="00FB4832" w:rsidRPr="00466E78" w:rsidDel="000F71BB" w:rsidRDefault="00FB4832" w:rsidP="001346CA">
            <w:pPr>
              <w:spacing w:before="40" w:after="40"/>
              <w:rPr>
                <w:del w:id="80" w:author="tdlindseth" w:date="2016-01-22T14:27:00Z"/>
                <w:rFonts w:cs="Arial"/>
              </w:rPr>
            </w:pPr>
            <w:del w:id="81" w:author="tdlindseth" w:date="2016-01-22T14:27:00Z">
              <w:r w:rsidRPr="00466E78" w:rsidDel="000F71BB">
                <w:rPr>
                  <w:rFonts w:cs="Arial"/>
                </w:rPr>
                <w:delText>Alaska Department of Transportation and Public Facilities</w:delText>
              </w:r>
            </w:del>
          </w:p>
        </w:tc>
      </w:tr>
      <w:tr w:rsidR="00FB4832" w:rsidRPr="00466E78" w:rsidDel="000F71BB" w:rsidTr="005E2F5B">
        <w:trPr>
          <w:del w:id="82" w:author="tdlindseth" w:date="2016-01-22T14:27:00Z"/>
        </w:trPr>
        <w:tc>
          <w:tcPr>
            <w:tcW w:w="1728" w:type="dxa"/>
          </w:tcPr>
          <w:p w:rsidR="00FB4832" w:rsidRPr="00466E78" w:rsidDel="000F71BB" w:rsidRDefault="00FB4832" w:rsidP="005E2F5B">
            <w:pPr>
              <w:spacing w:before="40" w:after="40"/>
              <w:rPr>
                <w:del w:id="83" w:author="tdlindseth" w:date="2016-01-22T14:27:00Z"/>
                <w:rFonts w:cs="Arial"/>
              </w:rPr>
            </w:pPr>
            <w:del w:id="84" w:author="tdlindseth" w:date="2016-01-22T14:27:00Z">
              <w:r w:rsidRPr="00466E78" w:rsidDel="000F71BB">
                <w:rPr>
                  <w:rFonts w:cs="Arial"/>
                </w:rPr>
                <w:delText>FAA</w:delText>
              </w:r>
            </w:del>
          </w:p>
        </w:tc>
        <w:tc>
          <w:tcPr>
            <w:tcW w:w="7848" w:type="dxa"/>
          </w:tcPr>
          <w:p w:rsidR="00FB4832" w:rsidRPr="00466E78" w:rsidDel="000F71BB" w:rsidRDefault="00FB4832" w:rsidP="00CC0666">
            <w:pPr>
              <w:spacing w:before="40" w:after="40"/>
              <w:rPr>
                <w:del w:id="85" w:author="tdlindseth" w:date="2016-01-22T14:27:00Z"/>
                <w:rFonts w:cs="Arial"/>
              </w:rPr>
            </w:pPr>
            <w:del w:id="86" w:author="tdlindseth" w:date="2016-01-22T14:27:00Z">
              <w:r w:rsidRPr="00466E78" w:rsidDel="000F71BB">
                <w:rPr>
                  <w:rFonts w:cs="Arial"/>
                </w:rPr>
                <w:delText>Federal Aviation Administration</w:delText>
              </w:r>
            </w:del>
          </w:p>
        </w:tc>
      </w:tr>
      <w:tr w:rsidR="00FB4832" w:rsidRPr="00466E78" w:rsidDel="000F71BB" w:rsidTr="005E2F5B">
        <w:trPr>
          <w:del w:id="87" w:author="tdlindseth" w:date="2016-01-22T14:27:00Z"/>
        </w:trPr>
        <w:tc>
          <w:tcPr>
            <w:tcW w:w="1728" w:type="dxa"/>
          </w:tcPr>
          <w:p w:rsidR="00FB4832" w:rsidRPr="00466E78" w:rsidDel="000F71BB" w:rsidRDefault="00FB4832" w:rsidP="005E2F5B">
            <w:pPr>
              <w:spacing w:before="40" w:after="40"/>
              <w:rPr>
                <w:del w:id="88" w:author="tdlindseth" w:date="2016-01-22T14:27:00Z"/>
                <w:rFonts w:cs="Arial"/>
              </w:rPr>
            </w:pPr>
            <w:del w:id="89" w:author="tdlindseth" w:date="2016-01-22T14:27:00Z">
              <w:r w:rsidRPr="00466E78" w:rsidDel="000F71BB">
                <w:rPr>
                  <w:rFonts w:cs="Arial"/>
                </w:rPr>
                <w:delText>MOA</w:delText>
              </w:r>
            </w:del>
          </w:p>
        </w:tc>
        <w:tc>
          <w:tcPr>
            <w:tcW w:w="7848" w:type="dxa"/>
          </w:tcPr>
          <w:p w:rsidR="00FB4832" w:rsidRPr="00466E78" w:rsidDel="000F71BB" w:rsidRDefault="00FB4832" w:rsidP="005E2F5B">
            <w:pPr>
              <w:spacing w:before="40" w:after="40"/>
              <w:rPr>
                <w:del w:id="90" w:author="tdlindseth" w:date="2016-01-22T14:27:00Z"/>
                <w:rFonts w:cs="Arial"/>
              </w:rPr>
            </w:pPr>
            <w:del w:id="91" w:author="tdlindseth" w:date="2016-01-22T14:27:00Z">
              <w:r w:rsidRPr="00466E78" w:rsidDel="000F71BB">
                <w:rPr>
                  <w:rFonts w:cs="Arial"/>
                </w:rPr>
                <w:delText>Municipality of Anchorage</w:delText>
              </w:r>
            </w:del>
          </w:p>
        </w:tc>
      </w:tr>
      <w:tr w:rsidR="00FB4832" w:rsidRPr="00466E78" w:rsidDel="000F71BB" w:rsidTr="005E2F5B">
        <w:trPr>
          <w:del w:id="92" w:author="tdlindseth" w:date="2016-01-22T14:27:00Z"/>
        </w:trPr>
        <w:tc>
          <w:tcPr>
            <w:tcW w:w="1728" w:type="dxa"/>
          </w:tcPr>
          <w:p w:rsidR="00FB4832" w:rsidRPr="00466E78" w:rsidDel="000F71BB" w:rsidRDefault="00FB4832" w:rsidP="005E2F5B">
            <w:pPr>
              <w:spacing w:before="40" w:after="40"/>
              <w:rPr>
                <w:del w:id="93" w:author="tdlindseth" w:date="2016-01-22T14:27:00Z"/>
                <w:rFonts w:cs="Arial"/>
              </w:rPr>
            </w:pPr>
            <w:del w:id="94" w:author="tdlindseth" w:date="2016-01-22T14:26:00Z">
              <w:r w:rsidRPr="00466E78" w:rsidDel="000F71BB">
                <w:rPr>
                  <w:rFonts w:cs="Arial"/>
                </w:rPr>
                <w:delText>NEPA</w:delText>
              </w:r>
            </w:del>
          </w:p>
        </w:tc>
        <w:tc>
          <w:tcPr>
            <w:tcW w:w="7848" w:type="dxa"/>
          </w:tcPr>
          <w:p w:rsidR="00FB4832" w:rsidRPr="00466E78" w:rsidDel="000F71BB" w:rsidRDefault="00FB4832" w:rsidP="005E2F5B">
            <w:pPr>
              <w:spacing w:before="40" w:after="40"/>
              <w:rPr>
                <w:del w:id="95" w:author="tdlindseth" w:date="2016-01-22T14:27:00Z"/>
                <w:rFonts w:cs="Arial"/>
              </w:rPr>
            </w:pPr>
            <w:del w:id="96" w:author="tdlindseth" w:date="2016-01-22T14:26:00Z">
              <w:r w:rsidRPr="00466E78" w:rsidDel="000F71BB">
                <w:rPr>
                  <w:rFonts w:cs="Arial"/>
                </w:rPr>
                <w:delText>National Environmental Policy Act</w:delText>
              </w:r>
            </w:del>
          </w:p>
        </w:tc>
      </w:tr>
    </w:tbl>
    <w:p w:rsidR="0091517E" w:rsidDel="000F71BB" w:rsidRDefault="0091517E" w:rsidP="00A4201D">
      <w:pPr>
        <w:spacing w:after="240"/>
        <w:jc w:val="center"/>
        <w:rPr>
          <w:del w:id="97" w:author="tdlindseth" w:date="2016-01-22T14:27:00Z"/>
          <w:b/>
          <w:sz w:val="28"/>
          <w:szCs w:val="28"/>
        </w:rPr>
      </w:pPr>
    </w:p>
    <w:p w:rsidR="00886D0A" w:rsidRPr="00AA589D" w:rsidDel="000F71BB" w:rsidRDefault="00886D0A" w:rsidP="00886D0A">
      <w:pPr>
        <w:rPr>
          <w:del w:id="98" w:author="tdlindseth" w:date="2016-01-22T14:27:00Z"/>
        </w:rPr>
      </w:pPr>
    </w:p>
    <w:p w:rsidR="005A3665" w:rsidDel="000F71BB" w:rsidRDefault="005A3665">
      <w:pPr>
        <w:rPr>
          <w:del w:id="99" w:author="tdlindseth" w:date="2016-01-22T14:27:00Z"/>
        </w:rPr>
      </w:pPr>
    </w:p>
    <w:p w:rsidR="00F5655C" w:rsidDel="000F71BB" w:rsidRDefault="00F5655C" w:rsidP="002A1FF1">
      <w:pPr>
        <w:rPr>
          <w:del w:id="100" w:author="tdlindseth" w:date="2016-01-22T14:27:00Z"/>
        </w:rPr>
        <w:sectPr w:rsidR="00F5655C" w:rsidDel="000F71BB" w:rsidSect="00970C93">
          <w:footerReference w:type="default" r:id="rId11"/>
          <w:footerReference w:type="first" r:id="rId12"/>
          <w:pgSz w:w="12240" w:h="15840"/>
          <w:pgMar w:top="1440" w:right="1440" w:bottom="1440" w:left="1440" w:header="720" w:footer="720" w:gutter="0"/>
          <w:pgNumType w:fmt="lowerRoman" w:start="1"/>
          <w:cols w:space="720"/>
          <w:titlePg/>
          <w:docGrid w:linePitch="360"/>
        </w:sectPr>
      </w:pPr>
    </w:p>
    <w:p w:rsidR="00D87A97" w:rsidDel="00954403" w:rsidRDefault="00D87A97" w:rsidP="008C48D9">
      <w:pPr>
        <w:pStyle w:val="Heading2"/>
        <w:numPr>
          <w:ilvl w:val="1"/>
          <w:numId w:val="2"/>
        </w:numPr>
        <w:rPr>
          <w:del w:id="101" w:author="tdlindseth" w:date="2016-01-22T11:21:00Z"/>
        </w:rPr>
      </w:pPr>
      <w:bookmarkStart w:id="102" w:name="_Toc337558871"/>
      <w:bookmarkStart w:id="103" w:name="_Toc337560811"/>
      <w:bookmarkEnd w:id="102"/>
      <w:bookmarkEnd w:id="103"/>
      <w:del w:id="104" w:author="tdlindseth" w:date="2016-01-22T11:21:00Z">
        <w:r w:rsidDel="00954403">
          <w:lastRenderedPageBreak/>
          <w:br/>
        </w:r>
        <w:bookmarkStart w:id="105" w:name="_Toc369078669"/>
        <w:bookmarkStart w:id="106" w:name="_Toc385495287"/>
        <w:r w:rsidR="00F5655C" w:rsidDel="00954403">
          <w:delText>I</w:delText>
        </w:r>
        <w:bookmarkEnd w:id="105"/>
        <w:bookmarkEnd w:id="106"/>
        <w:r w:rsidR="00466E78" w:rsidDel="00954403">
          <w:delText>NTRODUCTION</w:delText>
        </w:r>
      </w:del>
    </w:p>
    <w:p w:rsidR="00B975CD" w:rsidDel="00954403" w:rsidRDefault="00B975CD" w:rsidP="00DE52D9">
      <w:pPr>
        <w:pStyle w:val="Normal-Indent"/>
        <w:rPr>
          <w:del w:id="107" w:author="tdlindseth" w:date="2016-01-22T11:21:00Z"/>
          <w:b/>
        </w:rPr>
      </w:pPr>
      <w:bookmarkStart w:id="108" w:name="_Toc364871731"/>
      <w:bookmarkStart w:id="109" w:name="_Toc382219590"/>
      <w:del w:id="110" w:author="tdlindseth" w:date="2016-01-22T11:21:00Z">
        <w:r w:rsidRPr="007E2E76" w:rsidDel="00954403">
          <w:rPr>
            <w:b/>
          </w:rPr>
          <w:delText xml:space="preserve">Ted </w:delText>
        </w:r>
        <w:r w:rsidDel="00954403">
          <w:rPr>
            <w:b/>
          </w:rPr>
          <w:delText>S</w:delText>
        </w:r>
        <w:r w:rsidRPr="007E2E76" w:rsidDel="00954403">
          <w:rPr>
            <w:b/>
          </w:rPr>
          <w:delText xml:space="preserve">tevens </w:delText>
        </w:r>
        <w:r w:rsidDel="00954403">
          <w:rPr>
            <w:b/>
          </w:rPr>
          <w:delText>A</w:delText>
        </w:r>
        <w:r w:rsidRPr="007E2E76" w:rsidDel="00954403">
          <w:rPr>
            <w:b/>
          </w:rPr>
          <w:delText xml:space="preserve">nchorage </w:delText>
        </w:r>
        <w:r w:rsidDel="00954403">
          <w:rPr>
            <w:b/>
          </w:rPr>
          <w:delText>I</w:delText>
        </w:r>
        <w:r w:rsidRPr="007E2E76" w:rsidDel="00954403">
          <w:rPr>
            <w:b/>
          </w:rPr>
          <w:delText xml:space="preserve">nternational </w:delText>
        </w:r>
        <w:r w:rsidDel="00954403">
          <w:rPr>
            <w:b/>
          </w:rPr>
          <w:delText>A</w:delText>
        </w:r>
        <w:r w:rsidRPr="007E2E76" w:rsidDel="00954403">
          <w:rPr>
            <w:b/>
          </w:rPr>
          <w:delText>irport</w:delText>
        </w:r>
        <w:bookmarkEnd w:id="108"/>
        <w:bookmarkEnd w:id="109"/>
      </w:del>
    </w:p>
    <w:p w:rsidR="00B975CD" w:rsidDel="00954403" w:rsidRDefault="00B975CD" w:rsidP="00DE52D9">
      <w:pPr>
        <w:pStyle w:val="Normal-Indent"/>
        <w:rPr>
          <w:del w:id="111" w:author="tdlindseth" w:date="2016-01-22T11:21:00Z"/>
        </w:rPr>
      </w:pPr>
    </w:p>
    <w:p w:rsidR="00DE52D9" w:rsidDel="00954403" w:rsidRDefault="00B975CD" w:rsidP="00DE52D9">
      <w:pPr>
        <w:pStyle w:val="Normal-Indent"/>
        <w:rPr>
          <w:del w:id="112" w:author="tdlindseth" w:date="2016-01-22T11:21:00Z"/>
        </w:rPr>
      </w:pPr>
      <w:del w:id="113" w:author="tdlindseth" w:date="2016-01-22T11:21:00Z">
        <w:r w:rsidRPr="008F6663" w:rsidDel="00954403">
          <w:delText>The Ted Stevens Anchorage International Airport (Airport) is among the most unique airports in the United States, serving as a vital transportation link to Alaska and as a vital cargo link between Asia and North America. The largest airport in the state, the Airport suppo</w:delText>
        </w:r>
        <w:r w:rsidR="00CC0666" w:rsidDel="00954403">
          <w:delText xml:space="preserve">rts one in </w:delText>
        </w:r>
        <w:r w:rsidRPr="008F6663" w:rsidDel="00954403">
          <w:delText>ten jobs in the Anchorage are</w:delText>
        </w:r>
        <w:r w:rsidR="00EC5AC7" w:rsidDel="00954403">
          <w:delText>a and is an economic driver in S</w:delText>
        </w:r>
        <w:r w:rsidRPr="008F6663" w:rsidDel="00954403">
          <w:delText>outhcentral Alaska. The Airport ranks fifth in the world for landed cargo weight</w:delText>
        </w:r>
        <w:r w:rsidR="00CC0666" w:rsidDel="00954403">
          <w:delText>,</w:delText>
        </w:r>
        <w:r w:rsidRPr="008F6663" w:rsidDel="00954403">
          <w:delText xml:space="preserve"> handling over </w:delText>
        </w:r>
        <w:r w:rsidR="009E7D33" w:rsidDel="00954403">
          <w:delText>5</w:delText>
        </w:r>
        <w:r w:rsidRPr="008F6663" w:rsidDel="00954403">
          <w:delText xml:space="preserve"> million tons each year. Moreover, Alaska’s limited ground transportation infrastructure makes air transport of the utmost importance to Alaska residents and visitors alike. The Airport serves almost </w:delText>
        </w:r>
        <w:r w:rsidR="009E7D33" w:rsidDel="00954403">
          <w:delText>5</w:delText>
        </w:r>
        <w:r w:rsidRPr="008F6663" w:rsidDel="00954403">
          <w:delText xml:space="preserve"> million passengers each year.</w:delText>
        </w:r>
        <w:r w:rsidRPr="008F6663" w:rsidDel="00954403">
          <w:rPr>
            <w:rStyle w:val="FootnoteReference"/>
            <w:kern w:val="22"/>
          </w:rPr>
          <w:delText xml:space="preserve"> </w:delText>
        </w:r>
        <w:r w:rsidRPr="008F6663" w:rsidDel="00954403">
          <w:delText>Another unique element of the Airport is that it is home to Lake Hood, the world’s largest and busiest seaplane base. The Airport is operated by the Alaska Department of Transportation and Public Facilities (</w:delText>
        </w:r>
        <w:r w:rsidRPr="00FB4832" w:rsidDel="00954403">
          <w:delText>DOT&amp;PF</w:delText>
        </w:r>
        <w:r w:rsidRPr="008F6663" w:rsidDel="00954403">
          <w:delText>).</w:delText>
        </w:r>
      </w:del>
    </w:p>
    <w:p w:rsidR="00DE52D9" w:rsidDel="00954403" w:rsidRDefault="00DE52D9" w:rsidP="00DE52D9">
      <w:pPr>
        <w:pStyle w:val="Normal-Indent"/>
        <w:rPr>
          <w:del w:id="114" w:author="tdlindseth" w:date="2016-01-22T11:21:00Z"/>
        </w:rPr>
      </w:pPr>
    </w:p>
    <w:p w:rsidR="00DE52D9" w:rsidDel="00954403" w:rsidRDefault="00B975CD" w:rsidP="00DE52D9">
      <w:pPr>
        <w:pStyle w:val="Normal-Indent"/>
        <w:rPr>
          <w:del w:id="115" w:author="tdlindseth" w:date="2016-01-22T11:21:00Z"/>
        </w:rPr>
      </w:pPr>
      <w:del w:id="116" w:author="tdlindseth" w:date="2016-01-22T11:21:00Z">
        <w:r w:rsidRPr="008F6663" w:rsidDel="00954403">
          <w:delText xml:space="preserve">Located in west Anchorage, the Airport is situated in close proximity to residential neighborhoods (Turnagain, Spenard, and Sand Lake), Downtown and Midtown, and popular recreational lands within the Municipality of Anchorage (MOA). The Airport is surrounded by Knik Arm to the north and west. It is adjacent to several MOA-owned parks including Kincaid, Point Woronzof, and Earthquake </w:delText>
        </w:r>
        <w:r w:rsidR="00ED7BF3" w:rsidDel="00954403">
          <w:delText>p</w:delText>
        </w:r>
        <w:r w:rsidRPr="008F6663" w:rsidDel="00954403">
          <w:delText>ark</w:delText>
        </w:r>
        <w:r w:rsidR="00ED7BF3" w:rsidDel="00954403">
          <w:delText>s</w:delText>
        </w:r>
        <w:r w:rsidRPr="008F6663" w:rsidDel="00954403">
          <w:delText>. The MOA</w:delText>
        </w:r>
        <w:r w:rsidR="007A1E50" w:rsidDel="00954403">
          <w:noBreakHyphen/>
        </w:r>
        <w:r w:rsidRPr="008F6663" w:rsidDel="00954403">
          <w:delText>maintained Tony Knowles Coastal Trail</w:delText>
        </w:r>
        <w:r w:rsidR="008D6D1D" w:rsidDel="00954403">
          <w:delText xml:space="preserve"> (Coastal Trail)</w:delText>
        </w:r>
        <w:r w:rsidRPr="008F6663" w:rsidDel="00954403">
          <w:delText xml:space="preserve"> is a popular multi-use trail in the Airport area that traverses Airport- and MOA-owned land (</w:delText>
        </w:r>
        <w:r w:rsidR="00ED7BF3" w:rsidRPr="00E923E3" w:rsidDel="00954403">
          <w:rPr>
            <w:b/>
          </w:rPr>
          <w:delText>Figure</w:delText>
        </w:r>
        <w:r w:rsidR="00E923E3" w:rsidDel="00954403">
          <w:rPr>
            <w:b/>
            <w:lang w:val="en-GB"/>
          </w:rPr>
          <w:delText> </w:delText>
        </w:r>
        <w:r w:rsidR="00ED7BF3" w:rsidRPr="00E923E3" w:rsidDel="00954403">
          <w:rPr>
            <w:b/>
            <w:noProof/>
          </w:rPr>
          <w:delText>1</w:delText>
        </w:r>
        <w:r w:rsidRPr="008F6663" w:rsidDel="00954403">
          <w:delText>).</w:delText>
        </w:r>
      </w:del>
    </w:p>
    <w:p w:rsidR="00DE52D9" w:rsidDel="000F71BB" w:rsidRDefault="00DE52D9" w:rsidP="00DE52D9">
      <w:pPr>
        <w:pStyle w:val="Normal-Indent"/>
        <w:rPr>
          <w:del w:id="117" w:author="tdlindseth" w:date="2016-01-22T14:27:00Z"/>
        </w:rPr>
      </w:pPr>
    </w:p>
    <w:p w:rsidR="00DE52D9" w:rsidRPr="00F24F19" w:rsidDel="00954403" w:rsidRDefault="00DE52D9" w:rsidP="00DE52D9">
      <w:pPr>
        <w:pStyle w:val="Caption"/>
        <w:rPr>
          <w:del w:id="118" w:author="tdlindseth" w:date="2016-01-22T11:21:00Z"/>
        </w:rPr>
      </w:pPr>
      <w:bookmarkStart w:id="119" w:name="_Ref385523508"/>
      <w:bookmarkStart w:id="120" w:name="_Toc385524925"/>
      <w:del w:id="121" w:author="tdlindseth" w:date="2016-01-22T11:21:00Z">
        <w:r w:rsidRPr="00F24F19" w:rsidDel="00954403">
          <w:lastRenderedPageBreak/>
          <w:delText xml:space="preserve">Figure </w:delText>
        </w:r>
        <w:r w:rsidR="001F5AD6" w:rsidDel="00954403">
          <w:fldChar w:fldCharType="begin"/>
        </w:r>
        <w:r w:rsidR="001F5AD6" w:rsidDel="00954403">
          <w:delInstrText xml:space="preserve"> SEQ Figure \* ARABIC \s 1 </w:delInstrText>
        </w:r>
        <w:r w:rsidR="001F5AD6" w:rsidDel="00954403">
          <w:fldChar w:fldCharType="separate"/>
        </w:r>
        <w:r w:rsidR="00E90D16" w:rsidDel="00954403">
          <w:rPr>
            <w:noProof/>
          </w:rPr>
          <w:delText>1</w:delText>
        </w:r>
        <w:r w:rsidR="001F5AD6" w:rsidDel="00954403">
          <w:rPr>
            <w:noProof/>
          </w:rPr>
          <w:fldChar w:fldCharType="end"/>
        </w:r>
        <w:bookmarkEnd w:id="119"/>
        <w:r w:rsidRPr="00F24F19" w:rsidDel="00954403">
          <w:br/>
        </w:r>
        <w:r w:rsidR="00196A01" w:rsidDel="00954403">
          <w:delText>Airport Vicinity Map</w:delText>
        </w:r>
        <w:bookmarkEnd w:id="120"/>
      </w:del>
    </w:p>
    <w:p w:rsidR="00DE52D9" w:rsidDel="00954403" w:rsidRDefault="009E7D33" w:rsidP="00DE52D9">
      <w:pPr>
        <w:jc w:val="center"/>
        <w:rPr>
          <w:del w:id="122" w:author="tdlindseth" w:date="2016-01-22T11:21:00Z"/>
        </w:rPr>
      </w:pPr>
      <w:del w:id="123" w:author="tdlindseth" w:date="2016-01-22T11:21:00Z">
        <w:r w:rsidDel="00954403">
          <w:rPr>
            <w:noProof/>
          </w:rPr>
          <w:drawing>
            <wp:inline distT="0" distB="0" distL="0" distR="0" wp14:anchorId="0478306F" wp14:editId="11E6B552">
              <wp:extent cx="5943600" cy="5943600"/>
              <wp:effectExtent l="19050" t="19050" r="19050" b="19050"/>
              <wp:docPr id="7" name="Picture 7" descr="C:\PWWORKING\sea\d1183769\MOA_LandU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PWWORKING\sea\d1183769\MOA_LandUse.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43600" cy="5943600"/>
                      </a:xfrm>
                      <a:prstGeom prst="rect">
                        <a:avLst/>
                      </a:prstGeom>
                      <a:noFill/>
                      <a:ln>
                        <a:solidFill>
                          <a:schemeClr val="tx1"/>
                        </a:solidFill>
                      </a:ln>
                    </pic:spPr>
                  </pic:pic>
                </a:graphicData>
              </a:graphic>
            </wp:inline>
          </w:drawing>
        </w:r>
      </w:del>
    </w:p>
    <w:p w:rsidR="00DE52D9" w:rsidDel="00954403" w:rsidRDefault="00DE52D9" w:rsidP="00DE52D9">
      <w:pPr>
        <w:pStyle w:val="Source"/>
        <w:ind w:hanging="1890"/>
        <w:rPr>
          <w:del w:id="124" w:author="tdlindseth" w:date="2016-01-22T11:21:00Z"/>
        </w:rPr>
      </w:pPr>
      <w:del w:id="125" w:author="tdlindseth" w:date="2016-01-22T11:21:00Z">
        <w:r w:rsidDel="00954403">
          <w:delText xml:space="preserve">Source: </w:delText>
        </w:r>
        <w:r w:rsidR="00B975CD" w:rsidRPr="00F66480" w:rsidDel="00954403">
          <w:rPr>
            <w:i/>
          </w:rPr>
          <w:delText>MOA Land Use 2010</w:delText>
        </w:r>
        <w:r w:rsidR="00B975CD" w:rsidDel="00954403">
          <w:delText>.</w:delText>
        </w:r>
      </w:del>
    </w:p>
    <w:p w:rsidR="00CC6679" w:rsidDel="00954403" w:rsidRDefault="00CC6679" w:rsidP="00DE52D9">
      <w:pPr>
        <w:pStyle w:val="Source"/>
        <w:ind w:hanging="1890"/>
        <w:rPr>
          <w:del w:id="126" w:author="tdlindseth" w:date="2016-01-22T11:21:00Z"/>
        </w:rPr>
      </w:pPr>
    </w:p>
    <w:p w:rsidR="00DE52D9" w:rsidDel="00954403" w:rsidRDefault="00DE52D9" w:rsidP="00DE52D9">
      <w:pPr>
        <w:pStyle w:val="Normal-Indent"/>
        <w:rPr>
          <w:del w:id="127" w:author="tdlindseth" w:date="2016-01-22T11:21:00Z"/>
        </w:rPr>
      </w:pPr>
    </w:p>
    <w:p w:rsidR="00DE52D9" w:rsidDel="00954403" w:rsidRDefault="00DE52D9" w:rsidP="00DE52D9">
      <w:pPr>
        <w:pStyle w:val="Normal-Indent"/>
        <w:rPr>
          <w:del w:id="128" w:author="tdlindseth" w:date="2016-01-22T11:21:00Z"/>
        </w:rPr>
      </w:pPr>
    </w:p>
    <w:p w:rsidR="00CE2E96" w:rsidRDefault="00CE2E96">
      <w:pPr>
        <w:spacing w:after="200" w:line="276" w:lineRule="auto"/>
      </w:pPr>
      <w:del w:id="129" w:author="tdlindseth" w:date="2016-01-22T11:21:00Z">
        <w:r w:rsidDel="00954403">
          <w:br w:type="page"/>
        </w:r>
      </w:del>
    </w:p>
    <w:p w:rsidR="00DE52D9" w:rsidRDefault="00980A5B" w:rsidP="00DE52D9">
      <w:pPr>
        <w:pStyle w:val="Heading2"/>
      </w:pPr>
      <w:bookmarkStart w:id="130" w:name="_Toc352692745"/>
      <w:bookmarkStart w:id="131" w:name="_Toc352692746"/>
      <w:bookmarkStart w:id="132" w:name="_Toc352692747"/>
      <w:bookmarkStart w:id="133" w:name="_Toc352692748"/>
      <w:bookmarkStart w:id="134" w:name="_Toc352692749"/>
      <w:bookmarkStart w:id="135" w:name="_Toc352692750"/>
      <w:bookmarkStart w:id="136" w:name="_Toc352692751"/>
      <w:bookmarkStart w:id="137" w:name="_Toc352692752"/>
      <w:bookmarkStart w:id="138" w:name="_Toc352692753"/>
      <w:bookmarkEnd w:id="130"/>
      <w:bookmarkEnd w:id="131"/>
      <w:bookmarkEnd w:id="132"/>
      <w:bookmarkEnd w:id="133"/>
      <w:bookmarkEnd w:id="134"/>
      <w:bookmarkEnd w:id="135"/>
      <w:bookmarkEnd w:id="136"/>
      <w:bookmarkEnd w:id="137"/>
      <w:bookmarkEnd w:id="138"/>
      <w:r>
        <w:lastRenderedPageBreak/>
        <w:br/>
      </w:r>
      <w:bookmarkStart w:id="139" w:name="_Toc382467801"/>
      <w:bookmarkStart w:id="140" w:name="_Ref385523895"/>
      <w:del w:id="141" w:author="tdlindseth" w:date="2016-01-22T14:16:00Z">
        <w:r w:rsidR="00ED7BF3" w:rsidDel="001346CA">
          <w:delText>T</w:delText>
        </w:r>
        <w:r w:rsidR="00466E78" w:rsidDel="001346CA">
          <w:delText>ED</w:delText>
        </w:r>
        <w:r w:rsidR="00ED7BF3" w:rsidDel="001346CA">
          <w:delText xml:space="preserve"> S</w:delText>
        </w:r>
        <w:r w:rsidR="00466E78" w:rsidDel="001346CA">
          <w:delText>TEVENS</w:delText>
        </w:r>
        <w:r w:rsidR="00ED7BF3" w:rsidDel="001346CA">
          <w:delText xml:space="preserve"> </w:delText>
        </w:r>
        <w:r w:rsidR="00CE235E" w:rsidRPr="008743B1" w:rsidDel="001346CA">
          <w:delText>A</w:delText>
        </w:r>
        <w:r w:rsidR="00466E78" w:rsidDel="001346CA">
          <w:delText>NCHORAGE</w:delText>
        </w:r>
        <w:r w:rsidR="00CE235E" w:rsidRPr="008743B1" w:rsidDel="001346CA">
          <w:delText xml:space="preserve"> I</w:delText>
        </w:r>
        <w:r w:rsidR="00466E78" w:rsidDel="001346CA">
          <w:delText>NTERNATIONAL</w:delText>
        </w:r>
        <w:r w:rsidR="00CE235E" w:rsidRPr="008743B1" w:rsidDel="001346CA">
          <w:delText xml:space="preserve"> </w:delText>
        </w:r>
      </w:del>
      <w:bookmarkStart w:id="142" w:name="_Toc441236170"/>
      <w:r w:rsidR="00CE235E" w:rsidRPr="008743B1">
        <w:t>A</w:t>
      </w:r>
      <w:r w:rsidR="00466E78">
        <w:t>IRPORT</w:t>
      </w:r>
      <w:r w:rsidR="00CE235E" w:rsidRPr="008743B1">
        <w:t xml:space="preserve"> </w:t>
      </w:r>
      <w:bookmarkStart w:id="143" w:name="_Toc382219592"/>
      <w:r w:rsidR="00CE235E" w:rsidRPr="008743B1">
        <w:t>C</w:t>
      </w:r>
      <w:r w:rsidR="00466E78">
        <w:t>ONTACT</w:t>
      </w:r>
      <w:r w:rsidR="00CE235E" w:rsidRPr="008743B1">
        <w:t xml:space="preserve"> I</w:t>
      </w:r>
      <w:r w:rsidR="00466E78">
        <w:t>NFORMATION</w:t>
      </w:r>
      <w:bookmarkEnd w:id="139"/>
      <w:bookmarkEnd w:id="140"/>
      <w:bookmarkEnd w:id="143"/>
      <w:bookmarkEnd w:id="142"/>
    </w:p>
    <w:p w:rsidR="009179A0" w:rsidRDefault="00CE235E" w:rsidP="00CE235E">
      <w:pPr>
        <w:pStyle w:val="Normal-Indent"/>
      </w:pPr>
      <w:r w:rsidRPr="008F6663">
        <w:rPr>
          <w:b/>
        </w:rPr>
        <w:t>Airport Address</w:t>
      </w:r>
      <w:del w:id="144" w:author="tdlindseth" w:date="2016-01-22T11:22:00Z">
        <w:r w:rsidRPr="008F6663" w:rsidDel="00954403">
          <w:rPr>
            <w:b/>
          </w:rPr>
          <w:delText>es</w:delText>
        </w:r>
      </w:del>
      <w:r w:rsidRPr="008F6663">
        <w:rPr>
          <w:b/>
        </w:rPr>
        <w:t>:</w:t>
      </w:r>
    </w:p>
    <w:p w:rsidR="00CE235E" w:rsidRDefault="00CE235E" w:rsidP="00CE235E">
      <w:pPr>
        <w:pStyle w:val="Normal-Indent"/>
        <w:rPr>
          <w:ins w:id="145" w:author="tdlindseth" w:date="2016-01-22T14:25:00Z"/>
        </w:rPr>
      </w:pPr>
    </w:p>
    <w:p w:rsidR="00696DA6" w:rsidDel="00696DA6" w:rsidRDefault="00696DA6" w:rsidP="00CE235E">
      <w:pPr>
        <w:pStyle w:val="Normal-Indent"/>
        <w:rPr>
          <w:del w:id="146" w:author="tdlindseth" w:date="2016-01-22T14:26:00Z"/>
        </w:rPr>
      </w:pPr>
    </w:p>
    <w:p w:rsidR="00CE235E" w:rsidDel="00954403" w:rsidRDefault="00CE235E" w:rsidP="00CE235E">
      <w:pPr>
        <w:pStyle w:val="Normal-Indent"/>
        <w:rPr>
          <w:del w:id="147" w:author="tdlindseth" w:date="2016-01-22T11:23:00Z"/>
        </w:rPr>
      </w:pPr>
      <w:del w:id="148" w:author="tdlindseth" w:date="2016-01-22T11:22:00Z">
        <w:r w:rsidDel="00954403">
          <w:delText>Physical Address</w:delText>
        </w:r>
        <w:r w:rsidR="00ED7BF3" w:rsidDel="00954403">
          <w:delText>,</w:delText>
        </w:r>
        <w:r w:rsidDel="00954403">
          <w:delText xml:space="preserve"> </w:delText>
        </w:r>
      </w:del>
      <w:del w:id="149" w:author="tdlindseth" w:date="2016-01-22T11:23:00Z">
        <w:r w:rsidDel="00954403">
          <w:delText>South Terminal</w:delText>
        </w:r>
      </w:del>
      <w:del w:id="150" w:author="tdlindseth" w:date="2016-01-22T11:22:00Z">
        <w:r w:rsidDel="00954403">
          <w:delText>:</w:delText>
        </w:r>
      </w:del>
    </w:p>
    <w:p w:rsidR="00CE235E" w:rsidRDefault="00CE235E" w:rsidP="00CE235E">
      <w:pPr>
        <w:pStyle w:val="Normal-Indent"/>
        <w:rPr>
          <w:ins w:id="151" w:author="tdlindseth" w:date="2016-01-22T14:24:00Z"/>
        </w:rPr>
      </w:pPr>
      <w:r>
        <w:t>5000 West International Airport Road</w:t>
      </w:r>
    </w:p>
    <w:p w:rsidR="00696DA6" w:rsidRDefault="00696DA6" w:rsidP="00CE235E">
      <w:pPr>
        <w:pStyle w:val="Normal-Indent"/>
      </w:pPr>
      <w:ins w:id="152" w:author="tdlindseth" w:date="2016-01-22T14:24:00Z">
        <w:r>
          <w:t>South Terminal, 4</w:t>
        </w:r>
        <w:r w:rsidRPr="00696DA6">
          <w:rPr>
            <w:vertAlign w:val="superscript"/>
            <w:rPrChange w:id="153" w:author="tdlindseth" w:date="2016-01-22T14:25:00Z">
              <w:rPr/>
            </w:rPrChange>
          </w:rPr>
          <w:t>th</w:t>
        </w:r>
        <w:r>
          <w:t xml:space="preserve"> </w:t>
        </w:r>
      </w:ins>
      <w:ins w:id="154" w:author="tdlindseth" w:date="2016-01-22T14:25:00Z">
        <w:r>
          <w:t>floor Room C4987</w:t>
        </w:r>
      </w:ins>
    </w:p>
    <w:p w:rsidR="00CE235E" w:rsidRDefault="00CE235E" w:rsidP="00CE235E">
      <w:pPr>
        <w:pStyle w:val="Normal-Indent"/>
      </w:pPr>
      <w:r>
        <w:t>Anchorage, AK 99502</w:t>
      </w:r>
    </w:p>
    <w:p w:rsidR="00CE235E" w:rsidRDefault="00CE235E" w:rsidP="00CE235E">
      <w:pPr>
        <w:pStyle w:val="Normal-Indent"/>
      </w:pPr>
    </w:p>
    <w:p w:rsidR="00CE235E" w:rsidDel="00954403" w:rsidRDefault="00CE235E" w:rsidP="00CE235E">
      <w:pPr>
        <w:pStyle w:val="Normal-Indent"/>
        <w:rPr>
          <w:del w:id="155" w:author="tdlindseth" w:date="2016-01-22T11:23:00Z"/>
        </w:rPr>
      </w:pPr>
      <w:del w:id="156" w:author="tdlindseth" w:date="2016-01-22T11:23:00Z">
        <w:r w:rsidDel="00954403">
          <w:delText>Physical Address</w:delText>
        </w:r>
        <w:r w:rsidR="00ED7BF3" w:rsidDel="00954403">
          <w:delText>,</w:delText>
        </w:r>
        <w:r w:rsidDel="00954403">
          <w:delText xml:space="preserve"> North Terminal:</w:delText>
        </w:r>
      </w:del>
    </w:p>
    <w:p w:rsidR="00CE235E" w:rsidDel="00954403" w:rsidRDefault="00CE235E" w:rsidP="00CE235E">
      <w:pPr>
        <w:pStyle w:val="Normal-Indent"/>
        <w:rPr>
          <w:del w:id="157" w:author="tdlindseth" w:date="2016-01-22T11:23:00Z"/>
        </w:rPr>
      </w:pPr>
      <w:del w:id="158" w:author="tdlindseth" w:date="2016-01-22T11:23:00Z">
        <w:r w:rsidDel="00954403">
          <w:delText>4600 Postmark Drive</w:delText>
        </w:r>
      </w:del>
    </w:p>
    <w:p w:rsidR="00CE235E" w:rsidDel="00954403" w:rsidRDefault="00CE235E" w:rsidP="00CE235E">
      <w:pPr>
        <w:pStyle w:val="Normal-Indent"/>
        <w:rPr>
          <w:del w:id="159" w:author="tdlindseth" w:date="2016-01-22T11:23:00Z"/>
        </w:rPr>
      </w:pPr>
      <w:del w:id="160" w:author="tdlindseth" w:date="2016-01-22T11:23:00Z">
        <w:r w:rsidDel="00954403">
          <w:delText xml:space="preserve">Anchorage, AK 99502 </w:delText>
        </w:r>
      </w:del>
    </w:p>
    <w:p w:rsidR="00CE235E" w:rsidDel="00954403" w:rsidRDefault="00CE235E" w:rsidP="00CE235E">
      <w:pPr>
        <w:pStyle w:val="Normal-Indent"/>
        <w:rPr>
          <w:del w:id="161" w:author="tdlindseth" w:date="2016-01-22T11:23:00Z"/>
        </w:rPr>
      </w:pPr>
    </w:p>
    <w:p w:rsidR="00CE235E" w:rsidDel="00954403" w:rsidRDefault="00CE235E" w:rsidP="00CE235E">
      <w:pPr>
        <w:pStyle w:val="Normal-Indent"/>
        <w:rPr>
          <w:del w:id="162" w:author="tdlindseth" w:date="2016-01-22T11:23:00Z"/>
        </w:rPr>
      </w:pPr>
      <w:del w:id="163" w:author="tdlindseth" w:date="2016-01-22T11:23:00Z">
        <w:r w:rsidDel="00954403">
          <w:delText>Mailing address:</w:delText>
        </w:r>
      </w:del>
    </w:p>
    <w:p w:rsidR="00CE235E" w:rsidDel="00954403" w:rsidRDefault="00CE235E" w:rsidP="00CE235E">
      <w:pPr>
        <w:pStyle w:val="Normal-Indent"/>
        <w:rPr>
          <w:del w:id="164" w:author="tdlindseth" w:date="2016-01-22T11:23:00Z"/>
        </w:rPr>
      </w:pPr>
      <w:del w:id="165" w:author="tdlindseth" w:date="2016-01-22T11:23:00Z">
        <w:r w:rsidDel="00954403">
          <w:delText>Ted Stevens Anchorage International Airport</w:delText>
        </w:r>
      </w:del>
    </w:p>
    <w:p w:rsidR="00CE235E" w:rsidDel="00954403" w:rsidRDefault="00CE235E" w:rsidP="00CE235E">
      <w:pPr>
        <w:pStyle w:val="Normal-Indent"/>
        <w:rPr>
          <w:del w:id="166" w:author="tdlindseth" w:date="2016-01-22T11:23:00Z"/>
        </w:rPr>
      </w:pPr>
      <w:del w:id="167" w:author="tdlindseth" w:date="2016-01-22T11:23:00Z">
        <w:r w:rsidDel="00954403">
          <w:delText>PO Box 196960</w:delText>
        </w:r>
      </w:del>
    </w:p>
    <w:p w:rsidR="00CE235E" w:rsidRPr="007F0A6C" w:rsidDel="00954403" w:rsidRDefault="00CE235E" w:rsidP="00CE235E">
      <w:pPr>
        <w:pStyle w:val="Normal-Indent"/>
        <w:rPr>
          <w:del w:id="168" w:author="tdlindseth" w:date="2016-01-22T11:23:00Z"/>
        </w:rPr>
      </w:pPr>
      <w:del w:id="169" w:author="tdlindseth" w:date="2016-01-22T11:23:00Z">
        <w:r w:rsidDel="00954403">
          <w:delText>Anchorage, AK 99519-6960</w:delText>
        </w:r>
      </w:del>
    </w:p>
    <w:p w:rsidR="00CE235E" w:rsidDel="00954403" w:rsidRDefault="00CE235E" w:rsidP="00CE235E">
      <w:pPr>
        <w:pStyle w:val="Normal-Indent"/>
        <w:rPr>
          <w:del w:id="170" w:author="tdlindseth" w:date="2016-01-22T11:23:00Z"/>
        </w:rPr>
      </w:pPr>
    </w:p>
    <w:p w:rsidR="00CE235E" w:rsidRDefault="00CE235E" w:rsidP="00CE235E">
      <w:pPr>
        <w:pStyle w:val="Normal-Indent"/>
      </w:pPr>
      <w:r w:rsidRPr="008F6663">
        <w:rPr>
          <w:b/>
        </w:rPr>
        <w:t>Airport Web Addresses:</w:t>
      </w:r>
    </w:p>
    <w:p w:rsidR="00CE235E" w:rsidRDefault="00CE235E" w:rsidP="00CE235E">
      <w:pPr>
        <w:pStyle w:val="Normal-Indent"/>
      </w:pPr>
    </w:p>
    <w:p w:rsidR="00906199" w:rsidRDefault="00906199" w:rsidP="00CE235E">
      <w:pPr>
        <w:pStyle w:val="NormalIndent"/>
        <w:jc w:val="left"/>
      </w:pPr>
      <w:r>
        <w:t>Main website:</w:t>
      </w:r>
    </w:p>
    <w:p w:rsidR="00CE235E" w:rsidRDefault="001346CA" w:rsidP="00CE235E">
      <w:pPr>
        <w:pStyle w:val="NormalIndent"/>
        <w:jc w:val="left"/>
        <w:rPr>
          <w:rStyle w:val="Hyperlink"/>
        </w:rPr>
      </w:pPr>
      <w:del w:id="171" w:author="tdlindseth" w:date="2016-01-22T11:22:00Z">
        <w:r w:rsidDel="00954403">
          <w:fldChar w:fldCharType="begin"/>
        </w:r>
        <w:r w:rsidDel="00954403">
          <w:delInstrText xml:space="preserve"> HYPERLINK "http://www.dot.state.ak.us/anc/" </w:delInstrText>
        </w:r>
        <w:r w:rsidDel="00954403">
          <w:fldChar w:fldCharType="separate"/>
        </w:r>
        <w:r w:rsidR="00CE235E" w:rsidDel="00954403">
          <w:rPr>
            <w:rStyle w:val="Hyperlink"/>
          </w:rPr>
          <w:delText>http://www.dot.state.ak.us/anc/</w:delText>
        </w:r>
        <w:r w:rsidDel="00954403">
          <w:rPr>
            <w:rStyle w:val="Hyperlink"/>
          </w:rPr>
          <w:fldChar w:fldCharType="end"/>
        </w:r>
      </w:del>
      <w:ins w:id="172" w:author="tdlindseth" w:date="2016-01-22T11:22:00Z">
        <w:r w:rsidR="00954403">
          <w:fldChar w:fldCharType="begin"/>
        </w:r>
        <w:r w:rsidR="00954403">
          <w:instrText xml:space="preserve"> HYPERLINK "http://www.dot.state.ak.us/anc/" </w:instrText>
        </w:r>
        <w:r w:rsidR="00954403">
          <w:fldChar w:fldCharType="separate"/>
        </w:r>
        <w:r w:rsidR="00954403">
          <w:rPr>
            <w:rStyle w:val="Hyperlink"/>
          </w:rPr>
          <w:t>www.anchorageairport.com</w:t>
        </w:r>
        <w:r w:rsidR="00954403">
          <w:rPr>
            <w:rStyle w:val="Hyperlink"/>
          </w:rPr>
          <w:fldChar w:fldCharType="end"/>
        </w:r>
      </w:ins>
    </w:p>
    <w:p w:rsidR="00ED7BF3" w:rsidRDefault="00ED7BF3" w:rsidP="00CE235E">
      <w:pPr>
        <w:pStyle w:val="NormalIndent"/>
        <w:jc w:val="left"/>
      </w:pPr>
    </w:p>
    <w:p w:rsidR="00CC6679" w:rsidRDefault="00CE235E" w:rsidP="00CE235E">
      <w:pPr>
        <w:pStyle w:val="NormalIndent"/>
        <w:jc w:val="left"/>
      </w:pPr>
      <w:r>
        <w:t>Contact us</w:t>
      </w:r>
      <w:r w:rsidR="00CC6679">
        <w:t xml:space="preserve"> </w:t>
      </w:r>
      <w:r>
        <w:t>/</w:t>
      </w:r>
      <w:r w:rsidR="00CC6679">
        <w:t xml:space="preserve"> c</w:t>
      </w:r>
      <w:r>
        <w:t>omment link:</w:t>
      </w:r>
    </w:p>
    <w:p w:rsidR="00CE235E" w:rsidRDefault="00E605D9" w:rsidP="00CE235E">
      <w:pPr>
        <w:pStyle w:val="NormalIndent"/>
        <w:jc w:val="left"/>
      </w:pPr>
      <w:hyperlink r:id="rId14" w:history="1">
        <w:r w:rsidR="00CE235E">
          <w:rPr>
            <w:rStyle w:val="Hyperlink"/>
          </w:rPr>
          <w:t>http://www.dot.state.ak.us/anc/commentForm.shtml</w:t>
        </w:r>
      </w:hyperlink>
    </w:p>
    <w:p w:rsidR="00CE235E" w:rsidRDefault="00CE235E" w:rsidP="00CE235E">
      <w:pPr>
        <w:pStyle w:val="NormalIndent"/>
        <w:jc w:val="left"/>
      </w:pPr>
    </w:p>
    <w:p w:rsidR="00CC6679" w:rsidRDefault="00CE235E" w:rsidP="00CE235E">
      <w:pPr>
        <w:pStyle w:val="NormalIndent"/>
        <w:jc w:val="left"/>
      </w:pPr>
      <w:r>
        <w:t>Air</w:t>
      </w:r>
      <w:r w:rsidR="00CC6679">
        <w:t>port Staff Contact Information:</w:t>
      </w:r>
    </w:p>
    <w:p w:rsidR="00CE235E" w:rsidRDefault="00E605D9" w:rsidP="00CE235E">
      <w:pPr>
        <w:pStyle w:val="NormalIndent"/>
        <w:jc w:val="left"/>
      </w:pPr>
      <w:hyperlink r:id="rId15" w:history="1">
        <w:r w:rsidR="00CE235E">
          <w:rPr>
            <w:rStyle w:val="Hyperlink"/>
          </w:rPr>
          <w:t>http://www.dot.state.ak.us/anc/about/contact.shtml</w:t>
        </w:r>
      </w:hyperlink>
    </w:p>
    <w:p w:rsidR="00CE235E" w:rsidRDefault="00CE235E" w:rsidP="00CE235E">
      <w:pPr>
        <w:pStyle w:val="NormalIndent"/>
        <w:jc w:val="left"/>
      </w:pPr>
    </w:p>
    <w:p w:rsidR="00CC6679" w:rsidDel="001346CA" w:rsidRDefault="00CC6679" w:rsidP="00CE235E">
      <w:pPr>
        <w:pStyle w:val="NormalIndent"/>
        <w:jc w:val="left"/>
        <w:rPr>
          <w:del w:id="173" w:author="tdlindseth" w:date="2016-01-22T14:18:00Z"/>
        </w:rPr>
      </w:pPr>
      <w:del w:id="174" w:author="tdlindseth" w:date="2016-01-22T14:18:00Z">
        <w:r w:rsidDel="001346CA">
          <w:delText>Frequently Asked Questions:</w:delText>
        </w:r>
      </w:del>
    </w:p>
    <w:p w:rsidR="007421CF" w:rsidDel="001346CA" w:rsidRDefault="007421CF" w:rsidP="007421CF">
      <w:pPr>
        <w:pStyle w:val="NormalIndent"/>
        <w:jc w:val="left"/>
        <w:rPr>
          <w:del w:id="175" w:author="tdlindseth" w:date="2016-01-22T14:18:00Z"/>
          <w:rStyle w:val="Hyperlink"/>
        </w:rPr>
      </w:pPr>
      <w:del w:id="176" w:author="tdlindseth" w:date="2016-01-22T14:18:00Z">
        <w:r w:rsidDel="001346CA">
          <w:delText xml:space="preserve">Available at </w:delText>
        </w:r>
        <w:r w:rsidR="001346CA" w:rsidDel="001346CA">
          <w:fldChar w:fldCharType="begin"/>
        </w:r>
        <w:r w:rsidR="001346CA" w:rsidDel="001346CA">
          <w:delInstrText xml:space="preserve"> HYPERLINK "http://www.dot.state.ak.us/anc/" </w:delInstrText>
        </w:r>
        <w:r w:rsidR="001346CA" w:rsidDel="001346CA">
          <w:fldChar w:fldCharType="separate"/>
        </w:r>
        <w:r w:rsidDel="001346CA">
          <w:rPr>
            <w:rStyle w:val="Hyperlink"/>
          </w:rPr>
          <w:delText>http://www.dot.state.ak.us/anc/</w:delText>
        </w:r>
        <w:r w:rsidR="001346CA" w:rsidDel="001346CA">
          <w:rPr>
            <w:rStyle w:val="Hyperlink"/>
          </w:rPr>
          <w:fldChar w:fldCharType="end"/>
        </w:r>
      </w:del>
    </w:p>
    <w:p w:rsidR="00CE235E" w:rsidDel="001346CA" w:rsidRDefault="00CE235E" w:rsidP="00CE235E">
      <w:pPr>
        <w:pStyle w:val="NormalIndent"/>
        <w:jc w:val="left"/>
        <w:rPr>
          <w:del w:id="177" w:author="tdlindseth" w:date="2016-01-22T14:18:00Z"/>
        </w:rPr>
      </w:pPr>
    </w:p>
    <w:p w:rsidR="00CE235E" w:rsidRDefault="00CE235E" w:rsidP="00CE235E">
      <w:pPr>
        <w:pStyle w:val="Normal-Indent"/>
      </w:pPr>
      <w:r w:rsidRPr="008F6663">
        <w:rPr>
          <w:b/>
        </w:rPr>
        <w:t>Airport Telephone Contacts:</w:t>
      </w:r>
    </w:p>
    <w:p w:rsidR="00CE235E" w:rsidRDefault="00CE235E" w:rsidP="00CE235E">
      <w:pPr>
        <w:pStyle w:val="Normal-Indent"/>
      </w:pPr>
    </w:p>
    <w:p w:rsidR="00906199" w:rsidRDefault="00906199" w:rsidP="00CE235E">
      <w:pPr>
        <w:pStyle w:val="NormalIndent"/>
        <w:rPr>
          <w:szCs w:val="22"/>
        </w:rPr>
      </w:pPr>
      <w:r>
        <w:rPr>
          <w:szCs w:val="22"/>
        </w:rPr>
        <w:t>Airport Information Line:</w:t>
      </w:r>
    </w:p>
    <w:p w:rsidR="00CE235E" w:rsidRDefault="00CE235E" w:rsidP="00CE235E">
      <w:pPr>
        <w:pStyle w:val="NormalIndent"/>
        <w:rPr>
          <w:rFonts w:cs="Arial"/>
          <w:bCs/>
          <w:color w:val="000000"/>
          <w:szCs w:val="22"/>
          <w:shd w:val="clear" w:color="auto" w:fill="FFFFFF"/>
        </w:rPr>
      </w:pPr>
      <w:r w:rsidRPr="00CE235E">
        <w:rPr>
          <w:rFonts w:cs="Arial"/>
          <w:bCs/>
          <w:color w:val="000000"/>
          <w:szCs w:val="22"/>
          <w:shd w:val="clear" w:color="auto" w:fill="FFFFFF"/>
        </w:rPr>
        <w:t>(907) 266-2526</w:t>
      </w:r>
    </w:p>
    <w:p w:rsidR="00CE235E" w:rsidRPr="00CE235E" w:rsidRDefault="00CE235E" w:rsidP="00CE235E">
      <w:pPr>
        <w:pStyle w:val="NormalIndent"/>
        <w:rPr>
          <w:szCs w:val="22"/>
        </w:rPr>
      </w:pPr>
    </w:p>
    <w:p w:rsidR="00906199" w:rsidDel="00954403" w:rsidRDefault="00CE235E" w:rsidP="00CE235E">
      <w:pPr>
        <w:pStyle w:val="NormalIndent"/>
        <w:rPr>
          <w:del w:id="178" w:author="tdlindseth" w:date="2016-01-22T11:22:00Z"/>
          <w:szCs w:val="22"/>
        </w:rPr>
      </w:pPr>
      <w:del w:id="179" w:author="tdlindseth" w:date="2016-01-22T11:22:00Z">
        <w:r w:rsidRPr="00CE235E" w:rsidDel="00954403">
          <w:rPr>
            <w:szCs w:val="22"/>
          </w:rPr>
          <w:delText>Airport Communicati</w:delText>
        </w:r>
        <w:r w:rsidR="00906199" w:rsidDel="00954403">
          <w:rPr>
            <w:szCs w:val="22"/>
          </w:rPr>
          <w:delText>on Center (Available 24 Hours):</w:delText>
        </w:r>
      </w:del>
    </w:p>
    <w:p w:rsidR="00CE235E" w:rsidRPr="00CE235E" w:rsidDel="00954403" w:rsidRDefault="00CE235E" w:rsidP="00CE235E">
      <w:pPr>
        <w:pStyle w:val="NormalIndent"/>
        <w:rPr>
          <w:del w:id="180" w:author="tdlindseth" w:date="2016-01-22T11:22:00Z"/>
          <w:szCs w:val="22"/>
        </w:rPr>
      </w:pPr>
      <w:del w:id="181" w:author="tdlindseth" w:date="2016-01-22T11:22:00Z">
        <w:r w:rsidRPr="00CE235E" w:rsidDel="00954403">
          <w:rPr>
            <w:szCs w:val="22"/>
          </w:rPr>
          <w:delText>(907) 266-2411</w:delText>
        </w:r>
      </w:del>
    </w:p>
    <w:p w:rsidR="00CE235E" w:rsidDel="00954403" w:rsidRDefault="00CE235E" w:rsidP="00CE235E">
      <w:pPr>
        <w:pStyle w:val="Normal-Indent"/>
        <w:rPr>
          <w:del w:id="182" w:author="tdlindseth" w:date="2016-01-22T11:22:00Z"/>
        </w:rPr>
      </w:pPr>
    </w:p>
    <w:p w:rsidR="00CE235E" w:rsidRDefault="00CE235E" w:rsidP="00CE235E">
      <w:pPr>
        <w:pStyle w:val="Normal-Indent"/>
      </w:pPr>
      <w:r w:rsidRPr="008F6663">
        <w:rPr>
          <w:b/>
        </w:rPr>
        <w:t>Online Public Notice and GovDelivery</w:t>
      </w:r>
      <w:r>
        <w:rPr>
          <w:b/>
        </w:rPr>
        <w:t>:</w:t>
      </w:r>
    </w:p>
    <w:p w:rsidR="00CE235E" w:rsidRDefault="00CE235E" w:rsidP="00CE235E">
      <w:pPr>
        <w:pStyle w:val="Normal-Indent"/>
      </w:pPr>
    </w:p>
    <w:p w:rsidR="00CE235E" w:rsidRDefault="00CE235E" w:rsidP="00CE235E">
      <w:pPr>
        <w:pStyle w:val="NormalIndent"/>
        <w:jc w:val="left"/>
      </w:pPr>
      <w:r>
        <w:t>Sign up for an automatic email list serve to receive information about the Airport:</w:t>
      </w:r>
    </w:p>
    <w:p w:rsidR="00CE235E" w:rsidRDefault="00CE235E" w:rsidP="00CE235E">
      <w:pPr>
        <w:pStyle w:val="NormalIndent"/>
        <w:jc w:val="left"/>
      </w:pPr>
    </w:p>
    <w:p w:rsidR="00CE235E" w:rsidRDefault="00CE235E" w:rsidP="00CE235E">
      <w:pPr>
        <w:pStyle w:val="NormalIndent"/>
        <w:jc w:val="left"/>
      </w:pPr>
      <w:r w:rsidRPr="00D27CCD">
        <w:t>GovDelivery:</w:t>
      </w:r>
      <w:r w:rsidRPr="00FB3E20">
        <w:t xml:space="preserve"> </w:t>
      </w:r>
      <w:hyperlink r:id="rId16" w:history="1">
        <w:r>
          <w:rPr>
            <w:rStyle w:val="Hyperlink"/>
          </w:rPr>
          <w:t>https://public.govdelivery.com/accounts/AKDOT/subscriber/new?</w:t>
        </w:r>
      </w:hyperlink>
    </w:p>
    <w:p w:rsidR="00CE235E" w:rsidRDefault="00CE235E" w:rsidP="00CE235E">
      <w:pPr>
        <w:pStyle w:val="NormalIndent"/>
        <w:jc w:val="left"/>
      </w:pPr>
    </w:p>
    <w:p w:rsidR="00CE235E" w:rsidRDefault="00CE235E" w:rsidP="00CE235E">
      <w:pPr>
        <w:pStyle w:val="NormalIndent"/>
        <w:jc w:val="left"/>
      </w:pPr>
      <w:r w:rsidRPr="00D27CCD">
        <w:lastRenderedPageBreak/>
        <w:t>State of Alaska Online Public Notice:</w:t>
      </w:r>
      <w:r>
        <w:t xml:space="preserve"> </w:t>
      </w:r>
      <w:hyperlink r:id="rId17" w:history="1">
        <w:r>
          <w:rPr>
            <w:rStyle w:val="Hyperlink"/>
          </w:rPr>
          <w:t>http://aws.state.ak.us/OnlinePublicNotices/</w:t>
        </w:r>
      </w:hyperlink>
    </w:p>
    <w:p w:rsidR="00CE235E" w:rsidRDefault="00CE235E" w:rsidP="00CE235E">
      <w:pPr>
        <w:pStyle w:val="Normal-Indent"/>
      </w:pPr>
    </w:p>
    <w:p w:rsidR="00CE235E" w:rsidRDefault="00CE235E" w:rsidP="00F66480">
      <w:pPr>
        <w:pStyle w:val="Normal-Indent"/>
        <w:keepNext/>
      </w:pPr>
      <w:r w:rsidRPr="008F6663">
        <w:rPr>
          <w:b/>
          <w:i/>
        </w:rPr>
        <w:t>Airtimes</w:t>
      </w:r>
      <w:r w:rsidRPr="008F6663">
        <w:rPr>
          <w:b/>
        </w:rPr>
        <w:t xml:space="preserve"> Airport Newsletter</w:t>
      </w:r>
      <w:ins w:id="183" w:author="tdlindseth" w:date="2016-01-22T11:24:00Z">
        <w:r w:rsidR="00954403">
          <w:rPr>
            <w:b/>
          </w:rPr>
          <w:t>:</w:t>
        </w:r>
      </w:ins>
      <w:r w:rsidRPr="008F6663">
        <w:rPr>
          <w:b/>
        </w:rPr>
        <w:t xml:space="preserve"> </w:t>
      </w:r>
      <w:del w:id="184" w:author="tdlindseth" w:date="2016-01-22T11:24:00Z">
        <w:r w:rsidRPr="008F6663" w:rsidDel="00954403">
          <w:rPr>
            <w:b/>
          </w:rPr>
          <w:delText>(Quarterly)</w:delText>
        </w:r>
        <w:r w:rsidDel="00954403">
          <w:rPr>
            <w:b/>
          </w:rPr>
          <w:delText>:</w:delText>
        </w:r>
      </w:del>
    </w:p>
    <w:p w:rsidR="00CE235E" w:rsidRDefault="00CE235E" w:rsidP="00CE235E">
      <w:pPr>
        <w:pStyle w:val="Normal-Indent"/>
      </w:pPr>
    </w:p>
    <w:p w:rsidR="00CC6679" w:rsidRDefault="00CE235E" w:rsidP="00ED7BF3">
      <w:pPr>
        <w:pStyle w:val="NormalIndent"/>
        <w:keepNext/>
        <w:jc w:val="left"/>
      </w:pPr>
      <w:r>
        <w:t>Available online and distributed via GovDelivery:</w:t>
      </w:r>
      <w:r w:rsidR="00ED7BF3">
        <w:t xml:space="preserve"> </w:t>
      </w:r>
    </w:p>
    <w:p w:rsidR="00CE235E" w:rsidRDefault="00E605D9" w:rsidP="00ED7BF3">
      <w:pPr>
        <w:pStyle w:val="NormalIndent"/>
        <w:keepNext/>
        <w:jc w:val="left"/>
      </w:pPr>
      <w:hyperlink r:id="rId18" w:history="1">
        <w:r w:rsidR="00CE235E">
          <w:rPr>
            <w:rStyle w:val="Hyperlink"/>
          </w:rPr>
          <w:t>http://www.dot.state.ak.us/anc/business/communityRelations/newsletters.shtml</w:t>
        </w:r>
      </w:hyperlink>
    </w:p>
    <w:p w:rsidR="00CE235E" w:rsidRDefault="00CE235E" w:rsidP="00CE235E">
      <w:pPr>
        <w:pStyle w:val="Normal-Indent"/>
      </w:pPr>
    </w:p>
    <w:p w:rsidR="00CE235E" w:rsidRDefault="00CE235E" w:rsidP="00CE235E">
      <w:pPr>
        <w:pStyle w:val="Normal-Indent"/>
      </w:pPr>
    </w:p>
    <w:p w:rsidR="00696DA6" w:rsidRDefault="00696DA6" w:rsidP="00696DA6">
      <w:pPr>
        <w:pStyle w:val="Normal-Indent"/>
        <w:keepNext/>
        <w:rPr>
          <w:ins w:id="185" w:author="tdlindseth" w:date="2016-01-22T14:21:00Z"/>
        </w:rPr>
      </w:pPr>
      <w:ins w:id="186" w:author="tdlindseth" w:date="2016-01-22T14:22:00Z">
        <w:r>
          <w:rPr>
            <w:b/>
          </w:rPr>
          <w:t xml:space="preserve">Monthly </w:t>
        </w:r>
      </w:ins>
      <w:ins w:id="187" w:author="tdlindseth" w:date="2016-01-22T14:21:00Z">
        <w:r w:rsidRPr="008F6663">
          <w:rPr>
            <w:b/>
            <w:i/>
          </w:rPr>
          <w:t>Air</w:t>
        </w:r>
        <w:r>
          <w:rPr>
            <w:b/>
            <w:i/>
          </w:rPr>
          <w:t>port Update</w:t>
        </w:r>
        <w:r>
          <w:rPr>
            <w:b/>
          </w:rPr>
          <w:t>:</w:t>
        </w:r>
        <w:r w:rsidRPr="008F6663">
          <w:rPr>
            <w:b/>
          </w:rPr>
          <w:t xml:space="preserve"> </w:t>
        </w:r>
      </w:ins>
    </w:p>
    <w:p w:rsidR="00696DA6" w:rsidRDefault="00696DA6" w:rsidP="00696DA6">
      <w:pPr>
        <w:pStyle w:val="Normal-Indent"/>
        <w:rPr>
          <w:ins w:id="188" w:author="tdlindseth" w:date="2016-01-22T14:21:00Z"/>
        </w:rPr>
      </w:pPr>
    </w:p>
    <w:p w:rsidR="00696DA6" w:rsidRDefault="00696DA6" w:rsidP="00696DA6">
      <w:pPr>
        <w:pStyle w:val="NormalIndent"/>
        <w:keepNext/>
        <w:jc w:val="left"/>
        <w:rPr>
          <w:ins w:id="189" w:author="tdlindseth" w:date="2016-01-22T14:21:00Z"/>
        </w:rPr>
      </w:pPr>
      <w:ins w:id="190" w:author="tdlindseth" w:date="2016-01-22T14:21:00Z">
        <w:r>
          <w:t xml:space="preserve">Available online and distributed via GovDelivery: </w:t>
        </w:r>
      </w:ins>
    </w:p>
    <w:p w:rsidR="00CE235E" w:rsidRDefault="00696DA6" w:rsidP="00696DA6">
      <w:pPr>
        <w:pStyle w:val="Normal-Indent"/>
      </w:pPr>
      <w:ins w:id="191" w:author="tdlindseth" w:date="2016-01-22T14:22:00Z">
        <w:r>
          <w:fldChar w:fldCharType="begin"/>
        </w:r>
        <w:r>
          <w:instrText xml:space="preserve"> HYPERLINK "http://www.dot.state.ak.us/anc/" </w:instrText>
        </w:r>
        <w:r>
          <w:fldChar w:fldCharType="separate"/>
        </w:r>
        <w:r>
          <w:rPr>
            <w:rStyle w:val="Hyperlink"/>
          </w:rPr>
          <w:t>www.anchorageairport.com</w:t>
        </w:r>
        <w:r>
          <w:rPr>
            <w:rStyle w:val="Hyperlink"/>
          </w:rPr>
          <w:fldChar w:fldCharType="end"/>
        </w:r>
      </w:ins>
      <w:r w:rsidR="00CE235E">
        <w:br w:type="page"/>
      </w:r>
    </w:p>
    <w:p w:rsidR="00CE235E" w:rsidRDefault="00CE235E" w:rsidP="00CE235E">
      <w:pPr>
        <w:pStyle w:val="Heading2"/>
      </w:pPr>
      <w:r>
        <w:lastRenderedPageBreak/>
        <w:br/>
      </w:r>
      <w:bookmarkStart w:id="192" w:name="_Toc382467802"/>
      <w:bookmarkStart w:id="193" w:name="_Toc364871735"/>
      <w:bookmarkStart w:id="194" w:name="_Toc382219594"/>
      <w:del w:id="195" w:author="tdlindseth" w:date="2016-01-22T14:16:00Z">
        <w:r w:rsidR="00466E78" w:rsidDel="001346CA">
          <w:delText xml:space="preserve">TED STEVENS </w:delText>
        </w:r>
        <w:r w:rsidR="00466E78" w:rsidRPr="008743B1" w:rsidDel="001346CA">
          <w:delText>A</w:delText>
        </w:r>
        <w:r w:rsidR="00466E78" w:rsidDel="001346CA">
          <w:delText>NCHORAGE</w:delText>
        </w:r>
        <w:r w:rsidR="00466E78" w:rsidRPr="008743B1" w:rsidDel="001346CA">
          <w:delText xml:space="preserve"> I</w:delText>
        </w:r>
        <w:r w:rsidR="00466E78" w:rsidDel="001346CA">
          <w:delText>NTERNATIONAL</w:delText>
        </w:r>
        <w:r w:rsidR="00466E78" w:rsidRPr="008743B1" w:rsidDel="001346CA">
          <w:delText xml:space="preserve"> </w:delText>
        </w:r>
      </w:del>
      <w:bookmarkStart w:id="196" w:name="_Toc441236171"/>
      <w:r w:rsidR="00466E78" w:rsidRPr="008743B1">
        <w:t>A</w:t>
      </w:r>
      <w:r w:rsidR="00466E78">
        <w:t xml:space="preserve">IRPORT </w:t>
      </w:r>
      <w:r>
        <w:t>C</w:t>
      </w:r>
      <w:r w:rsidR="00466E78">
        <w:t>OMMUNICATIONS</w:t>
      </w:r>
      <w:r>
        <w:t xml:space="preserve"> P</w:t>
      </w:r>
      <w:r w:rsidR="00466E78">
        <w:t>LAN</w:t>
      </w:r>
      <w:bookmarkEnd w:id="192"/>
      <w:bookmarkEnd w:id="193"/>
      <w:bookmarkEnd w:id="194"/>
      <w:bookmarkEnd w:id="196"/>
    </w:p>
    <w:p w:rsidR="00CE235E" w:rsidRDefault="00CE235E" w:rsidP="00CE235E">
      <w:pPr>
        <w:pStyle w:val="Heading3"/>
      </w:pPr>
      <w:bookmarkStart w:id="197" w:name="_Toc382467803"/>
      <w:bookmarkStart w:id="198" w:name="_Toc441236172"/>
      <w:r>
        <w:t>A</w:t>
      </w:r>
      <w:r w:rsidR="00466E78">
        <w:t>IRPORT</w:t>
      </w:r>
      <w:r w:rsidRPr="001A3E63">
        <w:t xml:space="preserve"> </w:t>
      </w:r>
      <w:bookmarkStart w:id="199" w:name="_Toc364871737"/>
      <w:bookmarkStart w:id="200" w:name="_Toc382219596"/>
      <w:r>
        <w:t>C</w:t>
      </w:r>
      <w:r w:rsidR="00466E78">
        <w:t>OMMUNICATIONS</w:t>
      </w:r>
      <w:r w:rsidRPr="001A3E63">
        <w:t xml:space="preserve"> </w:t>
      </w:r>
      <w:r>
        <w:t>P</w:t>
      </w:r>
      <w:r w:rsidR="00466E78">
        <w:t>HILOSOPHY</w:t>
      </w:r>
      <w:bookmarkEnd w:id="197"/>
      <w:bookmarkEnd w:id="199"/>
      <w:bookmarkEnd w:id="200"/>
      <w:bookmarkEnd w:id="198"/>
    </w:p>
    <w:p w:rsidR="00CE235E" w:rsidRPr="00377E8F" w:rsidRDefault="00CE235E" w:rsidP="00CE235E">
      <w:pPr>
        <w:pStyle w:val="NormalIndent"/>
        <w:rPr>
          <w:b/>
          <w:szCs w:val="22"/>
        </w:rPr>
      </w:pPr>
      <w:r w:rsidRPr="00377E8F">
        <w:rPr>
          <w:b/>
          <w:szCs w:val="22"/>
        </w:rPr>
        <w:t>Communications Plan Mission: Inform, consult, and involve</w:t>
      </w:r>
    </w:p>
    <w:p w:rsidR="00CE235E" w:rsidRPr="00CE235E" w:rsidRDefault="00CE235E" w:rsidP="00CE235E">
      <w:pPr>
        <w:pStyle w:val="NormalIndent"/>
        <w:rPr>
          <w:szCs w:val="22"/>
        </w:rPr>
      </w:pPr>
    </w:p>
    <w:p w:rsidR="00CE235E" w:rsidRPr="00CE235E" w:rsidRDefault="00CE235E" w:rsidP="00CE235E">
      <w:pPr>
        <w:pStyle w:val="NormalIndent"/>
        <w:rPr>
          <w:szCs w:val="22"/>
        </w:rPr>
      </w:pPr>
      <w:r w:rsidRPr="00CE235E">
        <w:rPr>
          <w:szCs w:val="22"/>
        </w:rPr>
        <w:t xml:space="preserve">The Airport believes it has the responsibility to communicate information about both its operations and events that are of interest to travelers, Anchorage and State of Alaska residents, and other interested parties. </w:t>
      </w:r>
    </w:p>
    <w:p w:rsidR="00CE235E" w:rsidRPr="00CE235E" w:rsidRDefault="00CE235E" w:rsidP="00CE235E">
      <w:pPr>
        <w:pStyle w:val="NormalIndent"/>
        <w:rPr>
          <w:szCs w:val="22"/>
        </w:rPr>
      </w:pPr>
    </w:p>
    <w:p w:rsidR="00CE235E" w:rsidRPr="00CE235E" w:rsidRDefault="00CE235E" w:rsidP="00CE235E">
      <w:pPr>
        <w:pStyle w:val="NormalIndent"/>
        <w:rPr>
          <w:szCs w:val="22"/>
        </w:rPr>
      </w:pPr>
      <w:r w:rsidRPr="00CE235E">
        <w:rPr>
          <w:szCs w:val="22"/>
        </w:rPr>
        <w:t xml:space="preserve">Leadership at the Airport is committed to maintaining lines of communication through press releases, online notifications, in-person meetings, and other methods informing interested parties about </w:t>
      </w:r>
      <w:r w:rsidR="00ED7BF3">
        <w:rPr>
          <w:szCs w:val="22"/>
        </w:rPr>
        <w:t>A</w:t>
      </w:r>
      <w:r w:rsidRPr="00CE235E">
        <w:rPr>
          <w:szCs w:val="22"/>
        </w:rPr>
        <w:t xml:space="preserve">irport events and actions that have an effect on their lives and livelihoods. </w:t>
      </w:r>
    </w:p>
    <w:p w:rsidR="00CE235E" w:rsidRPr="00CE235E" w:rsidRDefault="00CE235E" w:rsidP="00CE235E">
      <w:pPr>
        <w:pStyle w:val="NormalIndent"/>
        <w:rPr>
          <w:szCs w:val="22"/>
        </w:rPr>
      </w:pPr>
    </w:p>
    <w:p w:rsidR="00CE235E" w:rsidRPr="00CE235E" w:rsidRDefault="00CE235E" w:rsidP="00CE235E">
      <w:pPr>
        <w:pStyle w:val="NormalIndent"/>
        <w:rPr>
          <w:szCs w:val="22"/>
        </w:rPr>
      </w:pPr>
      <w:r w:rsidRPr="00CE235E">
        <w:rPr>
          <w:szCs w:val="22"/>
        </w:rPr>
        <w:t>The Airport works with numerous community and government organizations on a regular basis and strives to maintain a transparent and positive relationship with businesses, neighborhoods, government officials, interest groups, and other interested parties. The Communications Plan documents the Airport’s mission with regard to communicating with businesses, neighborhoods, government officials, interest groups, and other interested parties</w:t>
      </w:r>
      <w:r w:rsidR="00FA5D28">
        <w:rPr>
          <w:szCs w:val="22"/>
        </w:rPr>
        <w:t xml:space="preserve">, and </w:t>
      </w:r>
      <w:r w:rsidRPr="00CE235E">
        <w:rPr>
          <w:szCs w:val="22"/>
        </w:rPr>
        <w:t xml:space="preserve">establishes guidelines for effective two-way communication between the </w:t>
      </w:r>
      <w:r w:rsidR="00FA5D28">
        <w:rPr>
          <w:szCs w:val="22"/>
        </w:rPr>
        <w:t>entitees</w:t>
      </w:r>
      <w:r w:rsidRPr="00CE235E">
        <w:rPr>
          <w:szCs w:val="22"/>
        </w:rPr>
        <w:t>.</w:t>
      </w:r>
      <w:r>
        <w:rPr>
          <w:szCs w:val="22"/>
        </w:rPr>
        <w:t xml:space="preserve"> </w:t>
      </w:r>
      <w:r w:rsidRPr="00CE235E">
        <w:rPr>
          <w:szCs w:val="22"/>
        </w:rPr>
        <w:t xml:space="preserve">The Airport will adhere to the Communications Plan to the greatest practical degree and encourages businesses, neighborhoods, government officials, interest groups, and other interested parties to adhere to the Communications Plan to the greatest practical degree. </w:t>
      </w:r>
    </w:p>
    <w:p w:rsidR="00CE235E" w:rsidRDefault="00CE235E" w:rsidP="00CE235E">
      <w:pPr>
        <w:pStyle w:val="Heading3"/>
      </w:pPr>
      <w:bookmarkStart w:id="201" w:name="_Toc382467804"/>
      <w:bookmarkStart w:id="202" w:name="_Toc441236173"/>
      <w:r>
        <w:t>P</w:t>
      </w:r>
      <w:r w:rsidR="00466E78">
        <w:t>UBLIC</w:t>
      </w:r>
      <w:r w:rsidRPr="008743B1">
        <w:t xml:space="preserve"> C</w:t>
      </w:r>
      <w:r w:rsidR="00466E78">
        <w:t>OMMUNICATIONS</w:t>
      </w:r>
      <w:r w:rsidRPr="008743B1">
        <w:t xml:space="preserve"> </w:t>
      </w:r>
      <w:r w:rsidR="00466E78">
        <w:t>TO</w:t>
      </w:r>
      <w:r w:rsidRPr="00341005">
        <w:t xml:space="preserve"> A</w:t>
      </w:r>
      <w:bookmarkEnd w:id="201"/>
      <w:r w:rsidR="00466E78">
        <w:t>IRPORT</w:t>
      </w:r>
      <w:bookmarkEnd w:id="202"/>
    </w:p>
    <w:p w:rsidR="00CE235E" w:rsidRDefault="00CE235E" w:rsidP="00CE235E">
      <w:pPr>
        <w:pStyle w:val="Normal-Indent"/>
      </w:pPr>
      <w:r>
        <w:rPr>
          <w:b/>
          <w:noProof/>
        </w:rPr>
        <w:drawing>
          <wp:inline distT="0" distB="0" distL="0" distR="0" wp14:anchorId="2175CC23" wp14:editId="3F2529EA">
            <wp:extent cx="2665562" cy="1466490"/>
            <wp:effectExtent l="0" t="0" r="0" b="635"/>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rsidR="00CE235E" w:rsidRDefault="00CE235E" w:rsidP="00CE235E">
      <w:pPr>
        <w:pStyle w:val="Normal-Indent"/>
      </w:pPr>
    </w:p>
    <w:p w:rsidR="00CE235E" w:rsidRDefault="00CE235E" w:rsidP="00CE235E">
      <w:pPr>
        <w:pStyle w:val="Normal-Indent"/>
      </w:pPr>
      <w:r>
        <w:t>The Airport has established lines of communication designed to allow the public access</w:t>
      </w:r>
      <w:r w:rsidRPr="00F75D7B">
        <w:t xml:space="preserve"> </w:t>
      </w:r>
      <w:r>
        <w:t xml:space="preserve">to information about the Airport and the Airport </w:t>
      </w:r>
      <w:r w:rsidR="00D27CCD">
        <w:t xml:space="preserve">to </w:t>
      </w:r>
      <w:r>
        <w:t>respond to reasonable inquiries that relate to Airport operations and development in a timely fashion.</w:t>
      </w:r>
    </w:p>
    <w:p w:rsidR="00CE235E" w:rsidRDefault="00CE235E" w:rsidP="00CE235E">
      <w:pPr>
        <w:pStyle w:val="Normal-Indent"/>
      </w:pPr>
    </w:p>
    <w:p w:rsidR="00CE235E" w:rsidRDefault="00CE235E" w:rsidP="00CE235E">
      <w:pPr>
        <w:pStyle w:val="Normal-Indent"/>
      </w:pPr>
      <w:r>
        <w:lastRenderedPageBreak/>
        <w:t xml:space="preserve">The Airport asks that individuals and organizations with an interest in the Airport, or that have an inquiry or comment, use one or more of the following communications </w:t>
      </w:r>
      <w:del w:id="203" w:author="tdlindseth" w:date="2016-01-22T11:37:00Z">
        <w:r w:rsidDel="00B31845">
          <w:delText>guidelines</w:delText>
        </w:r>
      </w:del>
      <w:ins w:id="204" w:author="tdlindseth" w:date="2016-01-22T11:37:00Z">
        <w:r w:rsidR="00B31845">
          <w:t>methods</w:t>
        </w:r>
      </w:ins>
      <w:r>
        <w:t>:</w:t>
      </w:r>
    </w:p>
    <w:p w:rsidR="00CE235E" w:rsidRDefault="00CE235E" w:rsidP="00CE235E">
      <w:pPr>
        <w:pStyle w:val="Normal-Indent"/>
      </w:pPr>
    </w:p>
    <w:p w:rsidR="00B31845" w:rsidRPr="00CE235E" w:rsidRDefault="00B31845" w:rsidP="00B31845">
      <w:pPr>
        <w:pStyle w:val="Indentbullet"/>
        <w:keepNext/>
        <w:spacing w:line="276" w:lineRule="auto"/>
        <w:contextualSpacing w:val="0"/>
        <w:rPr>
          <w:ins w:id="205" w:author="tdlindseth" w:date="2016-01-22T11:37:00Z"/>
          <w:szCs w:val="22"/>
        </w:rPr>
      </w:pPr>
      <w:ins w:id="206" w:author="tdlindseth" w:date="2016-01-22T11:37:00Z">
        <w:r w:rsidRPr="00CE235E">
          <w:rPr>
            <w:szCs w:val="22"/>
          </w:rPr>
          <w:t>Submit comments, complaints, and questions through recognized and established means and methods such as the online comment form</w:t>
        </w:r>
      </w:ins>
      <w:ins w:id="207" w:author="tdlindseth" w:date="2016-01-22T11:38:00Z">
        <w:r>
          <w:rPr>
            <w:szCs w:val="22"/>
          </w:rPr>
          <w:t>,</w:t>
        </w:r>
      </w:ins>
      <w:ins w:id="208" w:author="tdlindseth" w:date="2016-01-22T11:37:00Z">
        <w:r>
          <w:rPr>
            <w:szCs w:val="22"/>
          </w:rPr>
          <w:t xml:space="preserve"> emai</w:t>
        </w:r>
      </w:ins>
      <w:ins w:id="209" w:author="tdlindseth" w:date="2016-01-22T11:38:00Z">
        <w:r>
          <w:rPr>
            <w:szCs w:val="22"/>
          </w:rPr>
          <w:t xml:space="preserve">l, </w:t>
        </w:r>
      </w:ins>
      <w:ins w:id="210" w:author="tdlindseth" w:date="2016-01-22T11:40:00Z">
        <w:r>
          <w:rPr>
            <w:szCs w:val="22"/>
          </w:rPr>
          <w:t>calling and/or visiting</w:t>
        </w:r>
      </w:ins>
      <w:ins w:id="211" w:author="tdlindseth" w:date="2016-01-22T11:38:00Z">
        <w:r>
          <w:rPr>
            <w:szCs w:val="22"/>
          </w:rPr>
          <w:t xml:space="preserve"> the Airport manager’s office</w:t>
        </w:r>
      </w:ins>
      <w:ins w:id="212" w:author="tdlindseth" w:date="2016-01-22T11:42:00Z">
        <w:r w:rsidR="00D243D0">
          <w:rPr>
            <w:szCs w:val="22"/>
          </w:rPr>
          <w:t xml:space="preserve"> (see contact information in Section 1)</w:t>
        </w:r>
      </w:ins>
    </w:p>
    <w:p w:rsidR="00CE235E" w:rsidRPr="00CE235E" w:rsidDel="00B31845" w:rsidRDefault="00CE235E" w:rsidP="00D27CCD">
      <w:pPr>
        <w:pStyle w:val="Indentbullet"/>
        <w:keepNext/>
        <w:spacing w:line="276" w:lineRule="auto"/>
        <w:contextualSpacing w:val="0"/>
        <w:rPr>
          <w:del w:id="213" w:author="tdlindseth" w:date="2016-01-22T11:39:00Z"/>
          <w:szCs w:val="22"/>
        </w:rPr>
      </w:pPr>
      <w:del w:id="214" w:author="tdlindseth" w:date="2016-01-22T11:39:00Z">
        <w:r w:rsidRPr="00CE235E" w:rsidDel="00B31845">
          <w:rPr>
            <w:szCs w:val="22"/>
          </w:rPr>
          <w:delText xml:space="preserve">Utilize published methods for communicating with the Airport (see contact list </w:delText>
        </w:r>
        <w:r w:rsidR="00ED7BF3" w:rsidDel="00B31845">
          <w:rPr>
            <w:szCs w:val="22"/>
          </w:rPr>
          <w:delText xml:space="preserve">in </w:delText>
        </w:r>
        <w:r w:rsidR="00ED7BF3" w:rsidRPr="00FB4832" w:rsidDel="00B31845">
          <w:rPr>
            <w:b/>
            <w:szCs w:val="22"/>
          </w:rPr>
          <w:delText>Section 2</w:delText>
        </w:r>
        <w:r w:rsidRPr="00CE235E" w:rsidDel="00B31845">
          <w:rPr>
            <w:szCs w:val="22"/>
          </w:rPr>
          <w:delText>)</w:delText>
        </w:r>
      </w:del>
    </w:p>
    <w:p w:rsidR="00CE235E" w:rsidRPr="00CE235E" w:rsidRDefault="00CE235E" w:rsidP="00D27CCD">
      <w:pPr>
        <w:pStyle w:val="Indentbullet"/>
        <w:keepNext/>
        <w:spacing w:line="276" w:lineRule="auto"/>
        <w:contextualSpacing w:val="0"/>
        <w:rPr>
          <w:szCs w:val="22"/>
        </w:rPr>
      </w:pPr>
      <w:r w:rsidRPr="00CE235E">
        <w:rPr>
          <w:szCs w:val="22"/>
        </w:rPr>
        <w:t xml:space="preserve">Participate in the MOA’s Community Council process </w:t>
      </w:r>
      <w:r>
        <w:rPr>
          <w:szCs w:val="22"/>
        </w:rPr>
        <w:t>(i</w:t>
      </w:r>
      <w:r w:rsidRPr="00CE235E">
        <w:rPr>
          <w:szCs w:val="22"/>
        </w:rPr>
        <w:t xml:space="preserve">nformation about Community Councils is available at </w:t>
      </w:r>
      <w:hyperlink r:id="rId24" w:history="1">
        <w:r w:rsidR="00D27CCD" w:rsidRPr="0023614A">
          <w:rPr>
            <w:rStyle w:val="Hyperlink"/>
            <w:szCs w:val="22"/>
          </w:rPr>
          <w:t>www.communitycouncils.org</w:t>
        </w:r>
      </w:hyperlink>
      <w:r>
        <w:rPr>
          <w:szCs w:val="22"/>
        </w:rPr>
        <w:t>)</w:t>
      </w:r>
    </w:p>
    <w:p w:rsidR="00CE235E" w:rsidRPr="00CE235E" w:rsidDel="00B31845" w:rsidRDefault="00CE235E" w:rsidP="00D27CCD">
      <w:pPr>
        <w:pStyle w:val="Indentbullet"/>
        <w:keepNext/>
        <w:spacing w:line="276" w:lineRule="auto"/>
        <w:contextualSpacing w:val="0"/>
        <w:rPr>
          <w:del w:id="215" w:author="tdlindseth" w:date="2016-01-22T11:40:00Z"/>
          <w:szCs w:val="22"/>
        </w:rPr>
      </w:pPr>
      <w:del w:id="216" w:author="tdlindseth" w:date="2016-01-22T11:40:00Z">
        <w:r w:rsidRPr="00CE235E" w:rsidDel="00B31845">
          <w:rPr>
            <w:szCs w:val="22"/>
          </w:rPr>
          <w:delText xml:space="preserve">Sign up for GovDelivery to receive regular communications from the Airport by visiting the following website: </w:delText>
        </w:r>
        <w:r w:rsidR="001346CA" w:rsidDel="00B31845">
          <w:fldChar w:fldCharType="begin"/>
        </w:r>
        <w:r w:rsidR="001346CA" w:rsidDel="00B31845">
          <w:delInstrText xml:space="preserve"> HYPERLINK "https://public.govdelivery.com/accounts/AKDOT/subscriber/new?" </w:delInstrText>
        </w:r>
        <w:r w:rsidR="001346CA" w:rsidDel="00B31845">
          <w:fldChar w:fldCharType="separate"/>
        </w:r>
        <w:r w:rsidRPr="00CE235E" w:rsidDel="00B31845">
          <w:rPr>
            <w:rStyle w:val="Hyperlink"/>
            <w:rFonts w:cs="Arial"/>
            <w:szCs w:val="22"/>
          </w:rPr>
          <w:delText>https://public.govdelivery.com/accounts/AKDOT/subscriber/new?</w:delText>
        </w:r>
        <w:r w:rsidR="001346CA" w:rsidDel="00B31845">
          <w:rPr>
            <w:rStyle w:val="Hyperlink"/>
            <w:rFonts w:cs="Arial"/>
          </w:rPr>
          <w:fldChar w:fldCharType="end"/>
        </w:r>
        <w:bookmarkStart w:id="217" w:name="_Toc441235487"/>
        <w:bookmarkStart w:id="218" w:name="_Toc441235535"/>
        <w:bookmarkStart w:id="219" w:name="_Toc441235552"/>
        <w:bookmarkStart w:id="220" w:name="_Toc441236174"/>
        <w:bookmarkEnd w:id="217"/>
        <w:bookmarkEnd w:id="218"/>
        <w:bookmarkEnd w:id="219"/>
        <w:bookmarkEnd w:id="220"/>
      </w:del>
    </w:p>
    <w:p w:rsidR="00CE235E" w:rsidRPr="00CE235E" w:rsidDel="00B31845" w:rsidRDefault="00CE235E" w:rsidP="00D27CCD">
      <w:pPr>
        <w:pStyle w:val="Indentbullet"/>
        <w:keepNext/>
        <w:spacing w:line="276" w:lineRule="auto"/>
        <w:contextualSpacing w:val="0"/>
        <w:rPr>
          <w:del w:id="221" w:author="tdlindseth" w:date="2016-01-22T11:37:00Z"/>
          <w:szCs w:val="22"/>
        </w:rPr>
      </w:pPr>
      <w:del w:id="222" w:author="tdlindseth" w:date="2016-01-22T11:37:00Z">
        <w:r w:rsidRPr="00CE235E" w:rsidDel="00B31845">
          <w:rPr>
            <w:szCs w:val="22"/>
          </w:rPr>
          <w:delText>Submit comments, complaints, and questions through recognized and established means and methods such as the online comment form</w:delText>
        </w:r>
        <w:bookmarkStart w:id="223" w:name="_Toc441235488"/>
        <w:bookmarkStart w:id="224" w:name="_Toc441235536"/>
        <w:bookmarkStart w:id="225" w:name="_Toc441235553"/>
        <w:bookmarkStart w:id="226" w:name="_Toc441236175"/>
        <w:bookmarkEnd w:id="223"/>
        <w:bookmarkEnd w:id="224"/>
        <w:bookmarkEnd w:id="225"/>
        <w:bookmarkEnd w:id="226"/>
      </w:del>
    </w:p>
    <w:p w:rsidR="00CE235E" w:rsidRPr="00CE235E" w:rsidDel="00B31845" w:rsidRDefault="00CE235E" w:rsidP="00D27CCD">
      <w:pPr>
        <w:pStyle w:val="Indentbullet"/>
        <w:keepNext/>
        <w:spacing w:line="276" w:lineRule="auto"/>
        <w:contextualSpacing w:val="0"/>
        <w:rPr>
          <w:del w:id="227" w:author="tdlindseth" w:date="2016-01-22T11:39:00Z"/>
          <w:szCs w:val="22"/>
        </w:rPr>
      </w:pPr>
      <w:del w:id="228" w:author="tdlindseth" w:date="2016-01-22T11:39:00Z">
        <w:r w:rsidRPr="00CE235E" w:rsidDel="00B31845">
          <w:rPr>
            <w:szCs w:val="22"/>
          </w:rPr>
          <w:delText>Comply with published guidelines and timelines for comments</w:delText>
        </w:r>
        <w:bookmarkStart w:id="229" w:name="_Toc441235489"/>
        <w:bookmarkStart w:id="230" w:name="_Toc441235537"/>
        <w:bookmarkStart w:id="231" w:name="_Toc441235554"/>
        <w:bookmarkStart w:id="232" w:name="_Toc441236176"/>
        <w:bookmarkEnd w:id="229"/>
        <w:bookmarkEnd w:id="230"/>
        <w:bookmarkEnd w:id="231"/>
        <w:bookmarkEnd w:id="232"/>
      </w:del>
    </w:p>
    <w:p w:rsidR="00CE235E" w:rsidRDefault="00CE235E" w:rsidP="00CE235E">
      <w:pPr>
        <w:pStyle w:val="Heading3"/>
      </w:pPr>
      <w:bookmarkStart w:id="233" w:name="_Toc382467805"/>
      <w:bookmarkStart w:id="234" w:name="_Toc441236177"/>
      <w:r>
        <w:t>A</w:t>
      </w:r>
      <w:r w:rsidR="00466E78">
        <w:t>IRPORT</w:t>
      </w:r>
      <w:r>
        <w:t xml:space="preserve"> C</w:t>
      </w:r>
      <w:r w:rsidR="00466E78">
        <w:t>OMMUNICATION</w:t>
      </w:r>
      <w:r w:rsidRPr="008743B1">
        <w:t xml:space="preserve"> </w:t>
      </w:r>
      <w:r w:rsidR="00466E78">
        <w:t>TO</w:t>
      </w:r>
      <w:r w:rsidRPr="008743B1">
        <w:rPr>
          <w:i/>
        </w:rPr>
        <w:t xml:space="preserve"> </w:t>
      </w:r>
      <w:r w:rsidR="00466E78">
        <w:t>THE</w:t>
      </w:r>
      <w:r w:rsidRPr="008743B1">
        <w:t xml:space="preserve"> </w:t>
      </w:r>
      <w:r>
        <w:t>P</w:t>
      </w:r>
      <w:r w:rsidR="00466E78">
        <w:t>UBLIC</w:t>
      </w:r>
      <w:bookmarkEnd w:id="233"/>
      <w:bookmarkEnd w:id="234"/>
    </w:p>
    <w:p w:rsidR="00CE235E" w:rsidRDefault="00CE235E" w:rsidP="00CE235E">
      <w:pPr>
        <w:pStyle w:val="Normal-Indent"/>
      </w:pPr>
      <w:r>
        <w:rPr>
          <w:b/>
          <w:noProof/>
        </w:rPr>
        <w:drawing>
          <wp:inline distT="0" distB="0" distL="0" distR="0" wp14:anchorId="0FC5CFA0" wp14:editId="32BAE9E5">
            <wp:extent cx="2691441" cy="1500996"/>
            <wp:effectExtent l="0" t="38100" r="0" b="42545"/>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5" r:lo="rId26" r:qs="rId27" r:cs="rId28"/>
              </a:graphicData>
            </a:graphic>
          </wp:inline>
        </w:drawing>
      </w:r>
    </w:p>
    <w:p w:rsidR="00CE235E" w:rsidRDefault="00CE235E" w:rsidP="00CE235E">
      <w:pPr>
        <w:pStyle w:val="Normal-Indent"/>
      </w:pPr>
    </w:p>
    <w:p w:rsidR="00CE235E" w:rsidRPr="001F29CC" w:rsidRDefault="00CE235E" w:rsidP="001F29CC">
      <w:pPr>
        <w:pStyle w:val="Heading4"/>
      </w:pPr>
      <w:r w:rsidRPr="001F29CC">
        <w:t>R</w:t>
      </w:r>
      <w:r w:rsidR="00466E78">
        <w:t>EQUIRED</w:t>
      </w:r>
      <w:r w:rsidRPr="001F29CC">
        <w:t xml:space="preserve"> C</w:t>
      </w:r>
      <w:r w:rsidR="00466E78">
        <w:t>OMMUNICATION</w:t>
      </w:r>
    </w:p>
    <w:p w:rsidR="00CE235E" w:rsidRDefault="00CE235E" w:rsidP="00CE235E">
      <w:pPr>
        <w:pStyle w:val="Normal-Indent"/>
      </w:pPr>
      <w:r>
        <w:t>The Airport will use these guidelines to communicate with the following offices, or for the following required processes:</w:t>
      </w:r>
    </w:p>
    <w:p w:rsidR="00CE235E" w:rsidRDefault="00CE235E" w:rsidP="00CE235E">
      <w:pPr>
        <w:pStyle w:val="Normal-Indent"/>
      </w:pPr>
    </w:p>
    <w:p w:rsidR="00D243D0" w:rsidRPr="00D243D0" w:rsidRDefault="00CE235E" w:rsidP="0040300D">
      <w:pPr>
        <w:pStyle w:val="Indentbullet"/>
        <w:spacing w:line="276" w:lineRule="auto"/>
        <w:contextualSpacing w:val="0"/>
        <w:rPr>
          <w:ins w:id="235" w:author="tdlindseth" w:date="2016-01-22T11:43:00Z"/>
          <w:b/>
          <w:rPrChange w:id="236" w:author="tdlindseth" w:date="2016-01-22T11:43:00Z">
            <w:rPr>
              <w:ins w:id="237" w:author="tdlindseth" w:date="2016-01-22T11:43:00Z"/>
            </w:rPr>
          </w:rPrChange>
        </w:rPr>
      </w:pPr>
      <w:del w:id="238" w:author="tdlindseth" w:date="2016-01-22T11:43:00Z">
        <w:r w:rsidRPr="00D27CCD" w:rsidDel="00D243D0">
          <w:rPr>
            <w:b/>
          </w:rPr>
          <w:delText>U.S. Congressional Delegation</w:delText>
        </w:r>
        <w:r w:rsidDel="00D243D0">
          <w:rPr>
            <w:b/>
          </w:rPr>
          <w:delText xml:space="preserve"> </w:delText>
        </w:r>
        <w:r w:rsidDel="00D243D0">
          <w:delText xml:space="preserve">- </w:delText>
        </w:r>
      </w:del>
      <w:r w:rsidRPr="00166650">
        <w:t>The Airport will respond to requests for meetings and/or information as requested</w:t>
      </w:r>
      <w:ins w:id="239" w:author="tdlindseth" w:date="2016-01-22T11:43:00Z">
        <w:r w:rsidR="00D243D0">
          <w:t xml:space="preserve"> by:</w:t>
        </w:r>
      </w:ins>
    </w:p>
    <w:p w:rsidR="00CE235E" w:rsidRPr="00D243D0" w:rsidRDefault="00D243D0">
      <w:pPr>
        <w:pStyle w:val="Indentbullet"/>
        <w:numPr>
          <w:ilvl w:val="4"/>
          <w:numId w:val="5"/>
        </w:numPr>
        <w:spacing w:line="276" w:lineRule="auto"/>
        <w:contextualSpacing w:val="0"/>
        <w:rPr>
          <w:rPrChange w:id="240" w:author="tdlindseth" w:date="2016-01-22T11:46:00Z">
            <w:rPr>
              <w:b/>
            </w:rPr>
          </w:rPrChange>
        </w:rPr>
        <w:pPrChange w:id="241" w:author="tdlindseth" w:date="2016-01-22T11:43:00Z">
          <w:pPr>
            <w:pStyle w:val="Indentbullet"/>
            <w:spacing w:line="276" w:lineRule="auto"/>
            <w:contextualSpacing w:val="0"/>
          </w:pPr>
        </w:pPrChange>
      </w:pPr>
      <w:ins w:id="242" w:author="tdlindseth" w:date="2016-01-22T11:43:00Z">
        <w:r w:rsidRPr="00D243D0">
          <w:rPr>
            <w:rPrChange w:id="243" w:author="tdlindseth" w:date="2016-01-22T11:46:00Z">
              <w:rPr>
                <w:b/>
              </w:rPr>
            </w:rPrChange>
          </w:rPr>
          <w:t xml:space="preserve">U.S. Congressional Delegation </w:t>
        </w:r>
      </w:ins>
      <w:del w:id="244" w:author="tdlindseth" w:date="2016-01-22T11:43:00Z">
        <w:r w:rsidR="00CE235E" w:rsidRPr="001346CA" w:rsidDel="00D243D0">
          <w:delText>.</w:delText>
        </w:r>
      </w:del>
    </w:p>
    <w:p w:rsidR="00CE235E" w:rsidRPr="00D243D0" w:rsidRDefault="00CE235E">
      <w:pPr>
        <w:pStyle w:val="Indentbullet"/>
        <w:numPr>
          <w:ilvl w:val="4"/>
          <w:numId w:val="5"/>
        </w:numPr>
        <w:spacing w:line="276" w:lineRule="auto"/>
        <w:contextualSpacing w:val="0"/>
        <w:rPr>
          <w:u w:val="single"/>
          <w:rPrChange w:id="245" w:author="tdlindseth" w:date="2016-01-22T11:46:00Z">
            <w:rPr>
              <w:b/>
              <w:u w:val="single"/>
            </w:rPr>
          </w:rPrChange>
        </w:rPr>
        <w:pPrChange w:id="246" w:author="tdlindseth" w:date="2016-01-22T11:43:00Z">
          <w:pPr>
            <w:pStyle w:val="Indentbullet"/>
            <w:spacing w:line="276" w:lineRule="auto"/>
            <w:contextualSpacing w:val="0"/>
          </w:pPr>
        </w:pPrChange>
      </w:pPr>
      <w:r w:rsidRPr="00D243D0">
        <w:rPr>
          <w:rPrChange w:id="247" w:author="tdlindseth" w:date="2016-01-22T11:46:00Z">
            <w:rPr>
              <w:b/>
            </w:rPr>
          </w:rPrChange>
        </w:rPr>
        <w:t>State of Alaska Legislature</w:t>
      </w:r>
      <w:r w:rsidRPr="001346CA">
        <w:t xml:space="preserve"> </w:t>
      </w:r>
      <w:del w:id="248" w:author="tdlindseth" w:date="2016-01-22T11:43:00Z">
        <w:r w:rsidRPr="000F71BB" w:rsidDel="00D243D0">
          <w:delText>- The Airport will respond to requests for meetings and/or information as requested.</w:delText>
        </w:r>
      </w:del>
    </w:p>
    <w:p w:rsidR="00CE235E" w:rsidRPr="00D243D0" w:rsidRDefault="00CE235E">
      <w:pPr>
        <w:pStyle w:val="Indentbullet"/>
        <w:numPr>
          <w:ilvl w:val="4"/>
          <w:numId w:val="5"/>
        </w:numPr>
        <w:spacing w:line="276" w:lineRule="auto"/>
        <w:contextualSpacing w:val="0"/>
        <w:rPr>
          <w:u w:val="single"/>
          <w:rPrChange w:id="249" w:author="tdlindseth" w:date="2016-01-22T11:46:00Z">
            <w:rPr>
              <w:b/>
              <w:u w:val="single"/>
            </w:rPr>
          </w:rPrChange>
        </w:rPr>
        <w:pPrChange w:id="250" w:author="tdlindseth" w:date="2016-01-22T11:43:00Z">
          <w:pPr>
            <w:pStyle w:val="Indentbullet"/>
            <w:spacing w:line="276" w:lineRule="auto"/>
            <w:contextualSpacing w:val="0"/>
          </w:pPr>
        </w:pPrChange>
      </w:pPr>
      <w:r w:rsidRPr="00D243D0">
        <w:rPr>
          <w:rPrChange w:id="251" w:author="tdlindseth" w:date="2016-01-22T11:46:00Z">
            <w:rPr>
              <w:b/>
            </w:rPr>
          </w:rPrChange>
        </w:rPr>
        <w:lastRenderedPageBreak/>
        <w:t>Municipality of Anchorage Mayor’s Office</w:t>
      </w:r>
      <w:r w:rsidRPr="001346CA">
        <w:t xml:space="preserve"> </w:t>
      </w:r>
      <w:del w:id="252" w:author="tdlindseth" w:date="2016-01-22T11:43:00Z">
        <w:r w:rsidRPr="000F71BB" w:rsidDel="00D243D0">
          <w:delText>- The Airport will respond to requests for meeting and/or information as requested.</w:delText>
        </w:r>
      </w:del>
    </w:p>
    <w:p w:rsidR="00D243D0" w:rsidRPr="00D243D0" w:rsidRDefault="00CE235E">
      <w:pPr>
        <w:pStyle w:val="Indentbullet"/>
        <w:numPr>
          <w:ilvl w:val="4"/>
          <w:numId w:val="5"/>
        </w:numPr>
        <w:spacing w:line="276" w:lineRule="auto"/>
        <w:contextualSpacing w:val="0"/>
        <w:rPr>
          <w:ins w:id="253" w:author="tdlindseth" w:date="2016-01-22T11:43:00Z"/>
          <w:u w:val="single"/>
          <w:rPrChange w:id="254" w:author="tdlindseth" w:date="2016-01-22T11:46:00Z">
            <w:rPr>
              <w:ins w:id="255" w:author="tdlindseth" w:date="2016-01-22T11:43:00Z"/>
              <w:b/>
            </w:rPr>
          </w:rPrChange>
        </w:rPr>
        <w:pPrChange w:id="256" w:author="tdlindseth" w:date="2016-01-22T11:43:00Z">
          <w:pPr>
            <w:pStyle w:val="Indentbullet"/>
            <w:spacing w:line="276" w:lineRule="auto"/>
            <w:contextualSpacing w:val="0"/>
          </w:pPr>
        </w:pPrChange>
      </w:pPr>
      <w:r w:rsidRPr="00D243D0">
        <w:rPr>
          <w:rPrChange w:id="257" w:author="tdlindseth" w:date="2016-01-22T11:46:00Z">
            <w:rPr>
              <w:b/>
            </w:rPr>
          </w:rPrChange>
        </w:rPr>
        <w:t>Municipality of Anchorage Assembly</w:t>
      </w:r>
    </w:p>
    <w:p w:rsidR="00CE235E" w:rsidRPr="00166650" w:rsidRDefault="00D243D0">
      <w:pPr>
        <w:pStyle w:val="Indentbullet"/>
        <w:numPr>
          <w:ilvl w:val="4"/>
          <w:numId w:val="5"/>
        </w:numPr>
        <w:spacing w:line="276" w:lineRule="auto"/>
        <w:contextualSpacing w:val="0"/>
        <w:rPr>
          <w:b/>
          <w:u w:val="single"/>
        </w:rPr>
        <w:pPrChange w:id="258" w:author="tdlindseth" w:date="2016-01-22T11:43:00Z">
          <w:pPr>
            <w:pStyle w:val="Indentbullet"/>
            <w:spacing w:line="276" w:lineRule="auto"/>
            <w:contextualSpacing w:val="0"/>
          </w:pPr>
        </w:pPrChange>
      </w:pPr>
      <w:ins w:id="259" w:author="tdlindseth" w:date="2016-01-22T11:44:00Z">
        <w:r w:rsidRPr="00D243D0">
          <w:rPr>
            <w:rPrChange w:id="260" w:author="tdlindseth" w:date="2016-01-22T11:46:00Z">
              <w:rPr>
                <w:b/>
              </w:rPr>
            </w:rPrChange>
          </w:rPr>
          <w:t>Other elected officials</w:t>
        </w:r>
      </w:ins>
      <w:del w:id="261" w:author="tdlindseth" w:date="2016-01-22T11:43:00Z">
        <w:r w:rsidR="00CE235E" w:rsidDel="00D243D0">
          <w:delText xml:space="preserve"> - </w:delText>
        </w:r>
        <w:r w:rsidR="00CE235E" w:rsidRPr="00166650" w:rsidDel="00D243D0">
          <w:delText>The Airport will respond to requests for meetings and/or information as requested.</w:delText>
        </w:r>
      </w:del>
    </w:p>
    <w:p w:rsidR="00D243D0" w:rsidRDefault="00CE235E">
      <w:pPr>
        <w:pStyle w:val="Indentbullet"/>
        <w:rPr>
          <w:ins w:id="262" w:author="tdlindseth" w:date="2016-01-22T11:46:00Z"/>
        </w:rPr>
        <w:pPrChange w:id="263" w:author="tdlindseth" w:date="2016-01-22T11:45:00Z">
          <w:pPr>
            <w:pStyle w:val="Indentbullet"/>
            <w:numPr>
              <w:ilvl w:val="1"/>
            </w:numPr>
            <w:spacing w:line="276" w:lineRule="auto"/>
            <w:ind w:left="3960"/>
            <w:contextualSpacing w:val="0"/>
          </w:pPr>
        </w:pPrChange>
      </w:pPr>
      <w:r w:rsidRPr="00D243D0">
        <w:rPr>
          <w:rPrChange w:id="264" w:author="tdlindseth" w:date="2016-01-22T11:46:00Z">
            <w:rPr>
              <w:b/>
            </w:rPr>
          </w:rPrChange>
        </w:rPr>
        <w:t>National Environmental Policy Act (NEPA)</w:t>
      </w:r>
      <w:r>
        <w:t xml:space="preserve"> </w:t>
      </w:r>
      <w:del w:id="265" w:author="tdlindseth" w:date="2016-01-22T11:45:00Z">
        <w:r w:rsidDel="00D243D0">
          <w:delText>-</w:delText>
        </w:r>
      </w:del>
      <w:ins w:id="266" w:author="tdlindseth" w:date="2016-01-22T11:45:00Z">
        <w:r w:rsidR="00D243D0">
          <w:t>–</w:t>
        </w:r>
      </w:ins>
      <w:r>
        <w:t xml:space="preserve"> </w:t>
      </w:r>
      <w:ins w:id="267" w:author="tdlindseth" w:date="2016-01-22T11:45:00Z">
        <w:r w:rsidR="00D243D0">
          <w:t>The Airport will comply with NEPA as needed to meet FAA requirements.</w:t>
        </w:r>
      </w:ins>
    </w:p>
    <w:p w:rsidR="00CE235E" w:rsidRPr="00166650" w:rsidDel="00D243D0" w:rsidRDefault="00CE235E">
      <w:pPr>
        <w:pStyle w:val="Indentbullet"/>
        <w:numPr>
          <w:ilvl w:val="0"/>
          <w:numId w:val="0"/>
        </w:numPr>
        <w:ind w:left="3600"/>
        <w:rPr>
          <w:del w:id="268" w:author="tdlindseth" w:date="2016-01-22T11:45:00Z"/>
        </w:rPr>
        <w:pPrChange w:id="269" w:author="tdlindseth" w:date="2016-01-22T11:46:00Z">
          <w:pPr>
            <w:pStyle w:val="Indentbullet"/>
            <w:spacing w:line="276" w:lineRule="auto"/>
            <w:contextualSpacing w:val="0"/>
          </w:pPr>
        </w:pPrChange>
      </w:pPr>
      <w:del w:id="270" w:author="tdlindseth" w:date="2016-01-22T11:45:00Z">
        <w:r w:rsidDel="00D243D0">
          <w:delText>S</w:delText>
        </w:r>
        <w:r w:rsidRPr="00166650" w:rsidDel="00D243D0">
          <w:delText>pecific Project Public meetings, as outlined</w:delText>
        </w:r>
        <w:r w:rsidDel="00D243D0">
          <w:delText>,</w:delText>
        </w:r>
        <w:r w:rsidRPr="00166650" w:rsidDel="00D243D0">
          <w:delText xml:space="preserve"> to meet </w:delText>
        </w:r>
        <w:r w:rsidR="00CC0666" w:rsidDel="00D243D0">
          <w:delText>Federal Aviation Administration (</w:delText>
        </w:r>
        <w:r w:rsidRPr="00166650" w:rsidDel="00D243D0">
          <w:delText>FAA</w:delText>
        </w:r>
        <w:r w:rsidR="00CC0666" w:rsidDel="00D243D0">
          <w:delText>)</w:delText>
        </w:r>
        <w:r w:rsidRPr="00166650" w:rsidDel="00D243D0">
          <w:delText xml:space="preserve"> requirements for funding</w:delText>
        </w:r>
        <w:r w:rsidDel="00D243D0">
          <w:delText>:</w:delText>
        </w:r>
      </w:del>
    </w:p>
    <w:p w:rsidR="00CE235E" w:rsidRPr="002E3A53" w:rsidDel="00D243D0" w:rsidRDefault="00CE235E">
      <w:pPr>
        <w:pStyle w:val="Indentbullet"/>
        <w:numPr>
          <w:ilvl w:val="0"/>
          <w:numId w:val="0"/>
        </w:numPr>
        <w:ind w:left="3600"/>
        <w:rPr>
          <w:del w:id="271" w:author="tdlindseth" w:date="2016-01-22T11:45:00Z"/>
        </w:rPr>
        <w:pPrChange w:id="272" w:author="tdlindseth" w:date="2016-01-22T11:46:00Z">
          <w:pPr>
            <w:pStyle w:val="Indentbullet"/>
            <w:numPr>
              <w:ilvl w:val="1"/>
            </w:numPr>
            <w:spacing w:line="276" w:lineRule="auto"/>
            <w:ind w:left="3960"/>
            <w:contextualSpacing w:val="0"/>
          </w:pPr>
        </w:pPrChange>
      </w:pPr>
      <w:del w:id="273" w:author="tdlindseth" w:date="2016-01-22T11:45:00Z">
        <w:r w:rsidRPr="002E3A53" w:rsidDel="00D243D0">
          <w:delText>The Airport will present project scope schedule and budget</w:delText>
        </w:r>
      </w:del>
    </w:p>
    <w:p w:rsidR="00CE235E" w:rsidRPr="002E3A53" w:rsidDel="00D243D0" w:rsidRDefault="00CE235E">
      <w:pPr>
        <w:pStyle w:val="Indentbullet"/>
        <w:numPr>
          <w:ilvl w:val="0"/>
          <w:numId w:val="0"/>
        </w:numPr>
        <w:ind w:left="3600"/>
        <w:rPr>
          <w:del w:id="274" w:author="tdlindseth" w:date="2016-01-22T11:45:00Z"/>
        </w:rPr>
        <w:pPrChange w:id="275" w:author="tdlindseth" w:date="2016-01-22T11:46:00Z">
          <w:pPr>
            <w:pStyle w:val="Indentbullet"/>
            <w:numPr>
              <w:ilvl w:val="1"/>
            </w:numPr>
            <w:spacing w:line="276" w:lineRule="auto"/>
            <w:ind w:left="3960"/>
            <w:contextualSpacing w:val="0"/>
          </w:pPr>
        </w:pPrChange>
      </w:pPr>
      <w:del w:id="276" w:author="tdlindseth" w:date="2016-01-22T11:45:00Z">
        <w:r w:rsidRPr="002E3A53" w:rsidDel="00D243D0">
          <w:delText>The Airport will take public comments as required</w:delText>
        </w:r>
      </w:del>
    </w:p>
    <w:p w:rsidR="00CE235E" w:rsidRPr="002E3A53" w:rsidRDefault="00CE235E">
      <w:pPr>
        <w:pStyle w:val="Indentbullet"/>
        <w:numPr>
          <w:ilvl w:val="0"/>
          <w:numId w:val="0"/>
        </w:numPr>
        <w:ind w:left="3600"/>
        <w:pPrChange w:id="277" w:author="tdlindseth" w:date="2016-01-22T11:46:00Z">
          <w:pPr>
            <w:pStyle w:val="Indentbullet"/>
            <w:numPr>
              <w:ilvl w:val="1"/>
            </w:numPr>
            <w:spacing w:line="276" w:lineRule="auto"/>
            <w:ind w:left="3960"/>
            <w:contextualSpacing w:val="0"/>
          </w:pPr>
        </w:pPrChange>
      </w:pPr>
      <w:del w:id="278" w:author="tdlindseth" w:date="2016-01-22T11:45:00Z">
        <w:r w:rsidRPr="002E3A53" w:rsidDel="00D243D0">
          <w:delText>The Airport will follow up as requested</w:delText>
        </w:r>
      </w:del>
    </w:p>
    <w:p w:rsidR="00CE235E" w:rsidRDefault="00CE235E" w:rsidP="001F29CC">
      <w:pPr>
        <w:pStyle w:val="Heading4"/>
      </w:pPr>
      <w:r w:rsidRPr="003E734D">
        <w:t>Public Notice</w:t>
      </w:r>
    </w:p>
    <w:p w:rsidR="00CE235E" w:rsidRDefault="00CE235E" w:rsidP="00CE235E">
      <w:pPr>
        <w:pStyle w:val="Normal-Indent"/>
      </w:pPr>
      <w:r>
        <w:t>The Airport is responsible for complying with laws and regulations that establish the basic means for providing notice for all projects and public meetings</w:t>
      </w:r>
      <w:ins w:id="279" w:author="tdlindseth" w:date="2016-01-22T11:48:00Z">
        <w:r w:rsidR="006D0414">
          <w:t xml:space="preserve"> per the Open Meetings Act (AS 44.62.310-312)</w:t>
        </w:r>
      </w:ins>
      <w:r>
        <w:t>. Any Airport</w:t>
      </w:r>
      <w:r w:rsidR="0003005D">
        <w:t>-</w:t>
      </w:r>
      <w:r>
        <w:t xml:space="preserve">related event that requires public notice pursuant to statutes or regulations will be published a </w:t>
      </w:r>
      <w:r w:rsidRPr="00EE2D41">
        <w:t xml:space="preserve">minimum of </w:t>
      </w:r>
      <w:r w:rsidR="0006245A">
        <w:t>7</w:t>
      </w:r>
      <w:r w:rsidRPr="00EE2D41">
        <w:t xml:space="preserve"> days in advance, </w:t>
      </w:r>
      <w:r>
        <w:t>with a goal of 10–</w:t>
      </w:r>
      <w:r w:rsidRPr="00EE2D41">
        <w:t>14 days in advance</w:t>
      </w:r>
      <w:r>
        <w:t xml:space="preserve">. </w:t>
      </w:r>
      <w:r w:rsidR="002D5BA8">
        <w:t>Public meetings will require</w:t>
      </w:r>
      <w:r>
        <w:t>:</w:t>
      </w:r>
    </w:p>
    <w:p w:rsidR="00CE235E" w:rsidRDefault="00CE235E" w:rsidP="00CE235E">
      <w:pPr>
        <w:pStyle w:val="Normal-Indent"/>
      </w:pPr>
    </w:p>
    <w:p w:rsidR="002D5BA8" w:rsidRDefault="002D5BA8" w:rsidP="0040300D">
      <w:pPr>
        <w:pStyle w:val="Bulletslevel1"/>
        <w:spacing w:after="0" w:line="276" w:lineRule="auto"/>
      </w:pPr>
      <w:r>
        <w:t>Publication on the State of Alaska Online Public Notice System</w:t>
      </w:r>
    </w:p>
    <w:p w:rsidR="002D5BA8" w:rsidRDefault="002D5BA8" w:rsidP="0040300D">
      <w:pPr>
        <w:pStyle w:val="Bulletslevel1"/>
        <w:spacing w:after="0" w:line="276" w:lineRule="auto"/>
      </w:pPr>
      <w:r>
        <w:t>Publication on GovDelivery</w:t>
      </w:r>
    </w:p>
    <w:p w:rsidR="002D5BA8" w:rsidRDefault="002D5BA8" w:rsidP="0040300D">
      <w:pPr>
        <w:pStyle w:val="Bulletslevel1"/>
        <w:spacing w:after="0" w:line="276" w:lineRule="auto"/>
      </w:pPr>
      <w:r>
        <w:t>Posting in the Airport</w:t>
      </w:r>
      <w:ins w:id="280" w:author="tdlindseth" w:date="2016-01-22T11:49:00Z">
        <w:r w:rsidR="006D0414">
          <w:t xml:space="preserve"> manager’s office</w:t>
        </w:r>
      </w:ins>
      <w:del w:id="281" w:author="tdlindseth" w:date="2016-01-22T11:49:00Z">
        <w:r w:rsidDel="006D0414">
          <w:delText>’s main office</w:delText>
        </w:r>
      </w:del>
    </w:p>
    <w:p w:rsidR="0040300D" w:rsidRDefault="0040300D" w:rsidP="00CE235E">
      <w:pPr>
        <w:pStyle w:val="NormalIndent"/>
      </w:pPr>
    </w:p>
    <w:p w:rsidR="00CE235E" w:rsidRDefault="00CE235E" w:rsidP="00CE235E">
      <w:pPr>
        <w:pStyle w:val="NormalIndent"/>
      </w:pPr>
      <w:r w:rsidRPr="0054725E">
        <w:t>T</w:t>
      </w:r>
      <w:r>
        <w:t xml:space="preserve">he Airport will comply with any changes in public notice regulations that may occur in </w:t>
      </w:r>
      <w:r w:rsidR="0040300D">
        <w:t xml:space="preserve">the </w:t>
      </w:r>
      <w:r>
        <w:t>future.</w:t>
      </w:r>
    </w:p>
    <w:p w:rsidR="00CE235E" w:rsidRDefault="00CE235E" w:rsidP="00CE235E">
      <w:pPr>
        <w:pStyle w:val="Normal-Indent"/>
      </w:pPr>
    </w:p>
    <w:p w:rsidR="00CE235E" w:rsidRDefault="00CE235E" w:rsidP="00CE235E">
      <w:pPr>
        <w:pStyle w:val="NormalIndent"/>
      </w:pPr>
      <w:r>
        <w:t>With regard to leases and permits for Airport land, terminal space, and concessions, Alaska Administrative Code, Title 17 Chapter 42, regulates public notice. Approved Airport lease applications are noticed through:</w:t>
      </w:r>
    </w:p>
    <w:p w:rsidR="00CE235E" w:rsidRDefault="00CE235E" w:rsidP="00CE235E">
      <w:pPr>
        <w:pStyle w:val="NormalIndent"/>
      </w:pPr>
    </w:p>
    <w:p w:rsidR="00CE235E" w:rsidRPr="0040300D" w:rsidRDefault="0040300D" w:rsidP="0040300D">
      <w:pPr>
        <w:pStyle w:val="Bulletslevel1"/>
        <w:spacing w:after="0" w:line="276" w:lineRule="auto"/>
      </w:pPr>
      <w:r>
        <w:t>Publication on t</w:t>
      </w:r>
      <w:r w:rsidR="00CE235E" w:rsidRPr="000E24B9">
        <w:t>he State of Alaska Online Public Notice System</w:t>
      </w:r>
    </w:p>
    <w:p w:rsidR="00CE235E" w:rsidRPr="0040300D" w:rsidDel="006D0414" w:rsidRDefault="00CE235E" w:rsidP="0040300D">
      <w:pPr>
        <w:pStyle w:val="Bulletslevel1"/>
        <w:spacing w:after="0" w:line="276" w:lineRule="auto"/>
        <w:rPr>
          <w:del w:id="282" w:author="tdlindseth" w:date="2016-01-22T11:50:00Z"/>
        </w:rPr>
      </w:pPr>
      <w:del w:id="283" w:author="tdlindseth" w:date="2016-01-22T11:50:00Z">
        <w:r w:rsidDel="006D0414">
          <w:delText>P</w:delText>
        </w:r>
        <w:r w:rsidRPr="000E24B9" w:rsidDel="006D0414">
          <w:delText>ubli</w:delText>
        </w:r>
        <w:r w:rsidDel="006D0414">
          <w:delText>cation</w:delText>
        </w:r>
        <w:r w:rsidRPr="000E24B9" w:rsidDel="006D0414">
          <w:delText xml:space="preserve"> in the </w:delText>
        </w:r>
        <w:r w:rsidRPr="0006245A" w:rsidDel="006D0414">
          <w:rPr>
            <w:i/>
          </w:rPr>
          <w:delText>Anchorage Daily News</w:delText>
        </w:r>
      </w:del>
    </w:p>
    <w:p w:rsidR="00CE235E" w:rsidRPr="000E24B9" w:rsidRDefault="00CE235E" w:rsidP="0040300D">
      <w:pPr>
        <w:pStyle w:val="Bulletslevel1"/>
        <w:spacing w:after="0" w:line="276" w:lineRule="auto"/>
      </w:pPr>
      <w:r>
        <w:t>P</w:t>
      </w:r>
      <w:r w:rsidRPr="000E24B9">
        <w:t>ost</w:t>
      </w:r>
      <w:r>
        <w:t xml:space="preserve">ing </w:t>
      </w:r>
      <w:r w:rsidRPr="000E24B9">
        <w:t xml:space="preserve">in </w:t>
      </w:r>
      <w:del w:id="284" w:author="tdlindseth" w:date="2016-01-22T11:50:00Z">
        <w:r w:rsidRPr="000E24B9" w:rsidDel="006D0414">
          <w:delText>three public locations at the Airport</w:delText>
        </w:r>
      </w:del>
      <w:ins w:id="285" w:author="tdlindseth" w:date="2016-01-22T11:50:00Z">
        <w:r w:rsidR="006D0414">
          <w:t>a public place on or near the Airport</w:t>
        </w:r>
      </w:ins>
      <w:r w:rsidRPr="000E24B9">
        <w:t xml:space="preserve"> </w:t>
      </w:r>
    </w:p>
    <w:p w:rsidR="0040300D" w:rsidRDefault="0040300D" w:rsidP="00CE235E">
      <w:pPr>
        <w:pStyle w:val="NormalIndent"/>
      </w:pPr>
    </w:p>
    <w:p w:rsidR="00CE235E" w:rsidRDefault="00CE235E" w:rsidP="00CE235E">
      <w:pPr>
        <w:pStyle w:val="NormalIndent"/>
      </w:pPr>
      <w:r>
        <w:t>The content of any public notice for leases is also regulated and</w:t>
      </w:r>
      <w:r w:rsidR="0003005D">
        <w:t>,</w:t>
      </w:r>
      <w:r>
        <w:t xml:space="preserve"> at a minimum</w:t>
      </w:r>
      <w:r w:rsidR="0003005D">
        <w:t>,</w:t>
      </w:r>
      <w:r>
        <w:t xml:space="preserve"> require notice of the applicant name, location of the leas</w:t>
      </w:r>
      <w:r w:rsidR="0003005D">
        <w:t>e, term length, and lease rate.</w:t>
      </w:r>
      <w:r>
        <w:t xml:space="preserve"> Depending on the purpose of the lease (new, renewing, or making a material change) the notice </w:t>
      </w:r>
      <w:r w:rsidR="0040300D">
        <w:t xml:space="preserve">either </w:t>
      </w:r>
      <w:r>
        <w:t xml:space="preserve">is to invite public competition or </w:t>
      </w:r>
      <w:r w:rsidR="0040300D">
        <w:t xml:space="preserve">is </w:t>
      </w:r>
      <w:r>
        <w:t xml:space="preserve">for informational purposes only. These are regulated requirements that are subject to change when regulations are periodically updated. The Airport also requests that applicants with </w:t>
      </w:r>
      <w:r>
        <w:lastRenderedPageBreak/>
        <w:t>Airport</w:t>
      </w:r>
      <w:r w:rsidR="0003005D">
        <w:t>-</w:t>
      </w:r>
      <w:r>
        <w:t xml:space="preserve">approved land leases inform affected Airport-adjacent </w:t>
      </w:r>
      <w:r w:rsidR="0003005D">
        <w:t>C</w:t>
      </w:r>
      <w:r>
        <w:t xml:space="preserve">ommunity </w:t>
      </w:r>
      <w:r w:rsidR="0003005D">
        <w:t>C</w:t>
      </w:r>
      <w:r>
        <w:t>ouncils of their anticipated development.</w:t>
      </w:r>
    </w:p>
    <w:p w:rsidR="00CE235E" w:rsidRDefault="00CE235E" w:rsidP="001F29CC">
      <w:pPr>
        <w:pStyle w:val="Heading4"/>
      </w:pPr>
      <w:r w:rsidRPr="00561D3C">
        <w:t>Regular Communication with Organizations</w:t>
      </w:r>
    </w:p>
    <w:p w:rsidR="00CE235E" w:rsidRDefault="00CE235E" w:rsidP="00CE235E">
      <w:pPr>
        <w:pStyle w:val="Normal-Indent"/>
      </w:pPr>
      <w:r>
        <w:t>The Airport regularly participates in meetings held by community organizations, aviation groups, and other entities.</w:t>
      </w:r>
    </w:p>
    <w:p w:rsidR="00CE235E" w:rsidRDefault="00CE235E" w:rsidP="00CE235E">
      <w:pPr>
        <w:pStyle w:val="Normal-Indent"/>
      </w:pPr>
    </w:p>
    <w:p w:rsidR="00CE235E" w:rsidRDefault="00CE235E" w:rsidP="00CE235E">
      <w:pPr>
        <w:pStyle w:val="Normal-Indent"/>
      </w:pPr>
      <w:r>
        <w:t xml:space="preserve">To facilitate its regular meeting schedule, the Airport publishes a monthly </w:t>
      </w:r>
      <w:del w:id="286" w:author="tdlindseth" w:date="2016-01-22T11:51:00Z">
        <w:r w:rsidRPr="0054725E" w:rsidDel="0065287B">
          <w:rPr>
            <w:i/>
          </w:rPr>
          <w:delText>Update to the Community</w:delText>
        </w:r>
      </w:del>
      <w:ins w:id="287" w:author="tdlindseth" w:date="2016-01-22T11:51:00Z">
        <w:r w:rsidR="0065287B">
          <w:rPr>
            <w:i/>
          </w:rPr>
          <w:t>Airport Update</w:t>
        </w:r>
      </w:ins>
      <w:r w:rsidRPr="00EF27C1">
        <w:t xml:space="preserve"> </w:t>
      </w:r>
      <w:r>
        <w:t xml:space="preserve">distributed via GovDelivery. This document shares information about Airport news, events, and noteworthy operations activity. The public can view the monthly </w:t>
      </w:r>
      <w:del w:id="288" w:author="tdlindseth" w:date="2016-01-22T11:52:00Z">
        <w:r w:rsidRPr="0054725E" w:rsidDel="0065287B">
          <w:rPr>
            <w:i/>
          </w:rPr>
          <w:delText>Update to the Community</w:delText>
        </w:r>
      </w:del>
      <w:ins w:id="289" w:author="tdlindseth" w:date="2016-01-22T11:52:00Z">
        <w:r w:rsidR="0065287B">
          <w:rPr>
            <w:i/>
          </w:rPr>
          <w:t xml:space="preserve">Airport </w:t>
        </w:r>
      </w:ins>
      <w:del w:id="290" w:author="tdlindseth" w:date="2016-01-22T11:54:00Z">
        <w:r w:rsidRPr="0054725E" w:rsidDel="0065287B">
          <w:rPr>
            <w:i/>
          </w:rPr>
          <w:delText xml:space="preserve"> </w:delText>
        </w:r>
        <w:r w:rsidDel="0065287B">
          <w:delText>on</w:delText>
        </w:r>
      </w:del>
      <w:ins w:id="291" w:author="tdlindseth" w:date="2016-01-22T11:54:00Z">
        <w:r w:rsidR="0065287B">
          <w:rPr>
            <w:i/>
          </w:rPr>
          <w:t xml:space="preserve">Update </w:t>
        </w:r>
        <w:r w:rsidR="0065287B" w:rsidRPr="0054725E">
          <w:rPr>
            <w:i/>
          </w:rPr>
          <w:t>on</w:t>
        </w:r>
      </w:ins>
      <w:r>
        <w:t xml:space="preserve"> the Airport’s website</w:t>
      </w:r>
      <w:ins w:id="292" w:author="tdlindseth" w:date="2016-01-22T11:52:00Z">
        <w:r w:rsidR="0065287B">
          <w:t>, www.anchorageairport.com,</w:t>
        </w:r>
      </w:ins>
      <w:del w:id="293" w:author="tdlindseth" w:date="2016-01-22T11:52:00Z">
        <w:r w:rsidDel="0065287B">
          <w:delText xml:space="preserve"> </w:delText>
        </w:r>
        <w:r w:rsidR="0003005D" w:rsidDel="0065287B">
          <w:delText>(</w:delText>
        </w:r>
        <w:r w:rsidR="001346CA" w:rsidDel="0065287B">
          <w:fldChar w:fldCharType="begin"/>
        </w:r>
        <w:r w:rsidR="001346CA" w:rsidDel="0065287B">
          <w:delInstrText xml:space="preserve"> HYPERLINK "http://www.dot.state.ak.us/anc/about/community.shtml" </w:delInstrText>
        </w:r>
        <w:r w:rsidR="001346CA" w:rsidDel="0065287B">
          <w:fldChar w:fldCharType="separate"/>
        </w:r>
        <w:r w:rsidDel="0065287B">
          <w:rPr>
            <w:rStyle w:val="Hyperlink"/>
          </w:rPr>
          <w:delText>http://www.dot.state.ak.us/anc/about/community.shtml</w:delText>
        </w:r>
        <w:r w:rsidR="001346CA" w:rsidDel="0065287B">
          <w:rPr>
            <w:rStyle w:val="Hyperlink"/>
          </w:rPr>
          <w:fldChar w:fldCharType="end"/>
        </w:r>
        <w:r w:rsidR="0003005D" w:rsidDel="0065287B">
          <w:rPr>
            <w:rStyle w:val="Hyperlink"/>
          </w:rPr>
          <w:delText>)</w:delText>
        </w:r>
      </w:del>
      <w:r>
        <w:t xml:space="preserve"> or sign up for GovDelivery to receive the monthly updates.</w:t>
      </w:r>
    </w:p>
    <w:p w:rsidR="00CE235E" w:rsidRDefault="00CE235E" w:rsidP="00CE235E">
      <w:pPr>
        <w:pStyle w:val="Normal-Indent"/>
      </w:pPr>
    </w:p>
    <w:p w:rsidR="00CE235E" w:rsidDel="0065287B" w:rsidRDefault="00CE235E" w:rsidP="00CE235E">
      <w:pPr>
        <w:pStyle w:val="Normal-Indent"/>
        <w:rPr>
          <w:del w:id="294" w:author="tdlindseth" w:date="2016-01-22T11:54:00Z"/>
        </w:rPr>
      </w:pPr>
      <w:del w:id="295" w:author="tdlindseth" w:date="2016-01-22T11:54:00Z">
        <w:r w:rsidDel="0065287B">
          <w:delText>The Airport will communicate with the following organizations using these guidelines:</w:delText>
        </w:r>
      </w:del>
    </w:p>
    <w:p w:rsidR="00CE235E" w:rsidDel="0065287B" w:rsidRDefault="00CE235E" w:rsidP="00CE235E">
      <w:pPr>
        <w:pStyle w:val="Normal-Indent"/>
        <w:rPr>
          <w:del w:id="296" w:author="tdlindseth" w:date="2016-01-22T11:54:00Z"/>
        </w:rPr>
      </w:pPr>
    </w:p>
    <w:p w:rsidR="00CE235E" w:rsidRDefault="00CE235E" w:rsidP="00CE235E">
      <w:pPr>
        <w:pStyle w:val="Normal-Indent"/>
      </w:pPr>
      <w:r w:rsidRPr="000011F2">
        <w:rPr>
          <w:b/>
        </w:rPr>
        <w:t>Sand Lake, Spenard and Turnagain Community Councils</w:t>
      </w:r>
    </w:p>
    <w:p w:rsidR="00CE235E" w:rsidRDefault="00CE235E" w:rsidP="00CE235E">
      <w:pPr>
        <w:pStyle w:val="Normal-Indent"/>
      </w:pPr>
    </w:p>
    <w:p w:rsidR="00E923E3" w:rsidDel="0065287B" w:rsidRDefault="002A6343" w:rsidP="00CE235E">
      <w:pPr>
        <w:pStyle w:val="Normal-Indent"/>
        <w:rPr>
          <w:del w:id="297" w:author="tdlindseth" w:date="2016-01-22T11:57:00Z"/>
        </w:rPr>
      </w:pPr>
      <w:r>
        <w:t xml:space="preserve">A representative of the </w:t>
      </w:r>
      <w:r w:rsidRPr="00BD7A85">
        <w:t xml:space="preserve">Airport will </w:t>
      </w:r>
      <w:r>
        <w:t>attend</w:t>
      </w:r>
      <w:r w:rsidRPr="00BD7A85">
        <w:t xml:space="preserve"> monthly meetings of </w:t>
      </w:r>
      <w:r>
        <w:t>the Sand Lake, Spenard, and Turnagain</w:t>
      </w:r>
      <w:r w:rsidRPr="00BD7A85">
        <w:t xml:space="preserve"> </w:t>
      </w:r>
      <w:r>
        <w:t>c</w:t>
      </w:r>
      <w:r w:rsidRPr="00BD7A85">
        <w:t xml:space="preserve">ommunity </w:t>
      </w:r>
      <w:r>
        <w:t>c</w:t>
      </w:r>
      <w:r w:rsidRPr="00BD7A85">
        <w:t>ouncils</w:t>
      </w:r>
      <w:r>
        <w:t xml:space="preserve"> as these communities are directly adjacent to the</w:t>
      </w:r>
      <w:r w:rsidRPr="00BD7A85">
        <w:t xml:space="preserve"> Airport.</w:t>
      </w:r>
      <w:ins w:id="298" w:author="tdlindseth" w:date="2016-01-22T11:56:00Z">
        <w:r w:rsidR="0065287B">
          <w:t xml:space="preserve">  </w:t>
        </w:r>
      </w:ins>
      <w:ins w:id="299" w:author="tdlindseth" w:date="2016-01-22T12:00:00Z">
        <w:r w:rsidR="0065287B">
          <w:t>Airport responsibilities include</w:t>
        </w:r>
      </w:ins>
    </w:p>
    <w:p w:rsidR="00E923E3" w:rsidDel="0065287B" w:rsidRDefault="00E923E3" w:rsidP="00CE235E">
      <w:pPr>
        <w:pStyle w:val="Normal-Indent"/>
        <w:rPr>
          <w:del w:id="300" w:author="tdlindseth" w:date="2016-01-22T11:57:00Z"/>
          <w:rFonts w:cs="Arial"/>
        </w:rPr>
      </w:pPr>
    </w:p>
    <w:p w:rsidR="00CE235E" w:rsidRDefault="002A6343" w:rsidP="00CE235E">
      <w:pPr>
        <w:pStyle w:val="Normal-Indent"/>
      </w:pPr>
      <w:del w:id="301" w:author="tdlindseth" w:date="2016-01-22T11:57:00Z">
        <w:r w:rsidRPr="00675FDE" w:rsidDel="0065287B">
          <w:rPr>
            <w:rFonts w:cs="Arial"/>
          </w:rPr>
          <w:delText>The Airport will</w:delText>
        </w:r>
      </w:del>
      <w:ins w:id="302" w:author="tdlindseth" w:date="2016-01-22T11:57:00Z">
        <w:r w:rsidR="0065287B">
          <w:rPr>
            <w:rFonts w:cs="Arial"/>
          </w:rPr>
          <w:t>:</w:t>
        </w:r>
      </w:ins>
      <w:del w:id="303" w:author="tdlindseth" w:date="2016-01-22T11:57:00Z">
        <w:r w:rsidRPr="00675FDE" w:rsidDel="0065287B">
          <w:rPr>
            <w:rFonts w:cs="Arial"/>
          </w:rPr>
          <w:delText>:</w:delText>
        </w:r>
      </w:del>
    </w:p>
    <w:p w:rsidR="00CE235E" w:rsidRDefault="00CE235E" w:rsidP="00CE235E">
      <w:pPr>
        <w:pStyle w:val="Normal-Indent"/>
      </w:pPr>
    </w:p>
    <w:p w:rsidR="0040300D" w:rsidRDefault="002A6343" w:rsidP="0040300D">
      <w:pPr>
        <w:pStyle w:val="Bulletslevel1"/>
        <w:spacing w:after="0" w:line="276" w:lineRule="auto"/>
      </w:pPr>
      <w:r w:rsidRPr="002A6343">
        <w:t xml:space="preserve">Send </w:t>
      </w:r>
      <w:ins w:id="304" w:author="tdlindseth" w:date="2016-01-22T11:57:00Z">
        <w:r w:rsidR="0065287B">
          <w:t xml:space="preserve">the </w:t>
        </w:r>
      </w:ins>
      <w:r w:rsidRPr="002A6343">
        <w:t xml:space="preserve">monthly </w:t>
      </w:r>
      <w:del w:id="305" w:author="tdlindseth" w:date="2016-01-22T11:57:00Z">
        <w:r w:rsidRPr="0054725E" w:rsidDel="0065287B">
          <w:rPr>
            <w:i/>
          </w:rPr>
          <w:delText>Update to the Community</w:delText>
        </w:r>
      </w:del>
      <w:ins w:id="306" w:author="tdlindseth" w:date="2016-01-22T11:57:00Z">
        <w:r w:rsidR="0065287B">
          <w:rPr>
            <w:i/>
          </w:rPr>
          <w:t>Airport Update</w:t>
        </w:r>
      </w:ins>
      <w:r w:rsidRPr="0054725E">
        <w:rPr>
          <w:i/>
        </w:rPr>
        <w:t xml:space="preserve"> </w:t>
      </w:r>
      <w:r w:rsidRPr="002A6343">
        <w:t xml:space="preserve">reasonably in advance of the Council’s meeting and post </w:t>
      </w:r>
      <w:r w:rsidR="0003005D">
        <w:t>an</w:t>
      </w:r>
      <w:r w:rsidR="0003005D" w:rsidRPr="002A6343">
        <w:t xml:space="preserve"> </w:t>
      </w:r>
      <w:r w:rsidRPr="002A6343">
        <w:t>update on the Airport’s main webpage</w:t>
      </w:r>
      <w:r>
        <w:t xml:space="preserve"> that will</w:t>
      </w:r>
      <w:r w:rsidRPr="002A6343">
        <w:t xml:space="preserve"> include a list of all </w:t>
      </w:r>
      <w:del w:id="307" w:author="tdlindseth" w:date="2016-01-22T11:58:00Z">
        <w:r w:rsidRPr="002A6343" w:rsidDel="0065287B">
          <w:delText>public</w:delText>
        </w:r>
      </w:del>
      <w:ins w:id="308" w:author="tdlindseth" w:date="2016-01-22T11:58:00Z">
        <w:r w:rsidR="0065287B">
          <w:t>land</w:t>
        </w:r>
      </w:ins>
      <w:r w:rsidRPr="002A6343">
        <w:t xml:space="preserve"> lease applications </w:t>
      </w:r>
      <w:ins w:id="309" w:author="tdlindseth" w:date="2016-01-22T11:58:00Z">
        <w:r w:rsidR="0065287B">
          <w:t>that were public noticed in the prior month</w:t>
        </w:r>
      </w:ins>
      <w:del w:id="310" w:author="tdlindseth" w:date="2016-01-22T11:58:00Z">
        <w:r w:rsidRPr="002A6343" w:rsidDel="0065287B">
          <w:delText>on Airport property</w:delText>
        </w:r>
      </w:del>
      <w:r w:rsidRPr="002A6343">
        <w:t xml:space="preserve"> </w:t>
      </w:r>
    </w:p>
    <w:p w:rsidR="002A6343" w:rsidRPr="002A6343" w:rsidRDefault="002A6343" w:rsidP="0040300D">
      <w:pPr>
        <w:pStyle w:val="Bulletslevel1"/>
        <w:spacing w:after="0" w:line="276" w:lineRule="auto"/>
      </w:pPr>
      <w:r w:rsidRPr="002A6343">
        <w:t xml:space="preserve">Provide </w:t>
      </w:r>
      <w:r w:rsidR="0003005D">
        <w:t>A</w:t>
      </w:r>
      <w:r w:rsidRPr="002A6343">
        <w:t>irport-sponsored project updates as requested by the Community Councils or as desired by the Airport</w:t>
      </w:r>
    </w:p>
    <w:p w:rsidR="002A6343" w:rsidRPr="002A6343" w:rsidRDefault="002A6343" w:rsidP="0040300D">
      <w:pPr>
        <w:pStyle w:val="Bulletslevel1"/>
        <w:spacing w:after="0" w:line="276" w:lineRule="auto"/>
      </w:pPr>
      <w:r w:rsidRPr="002A6343">
        <w:t xml:space="preserve">Answer questions at </w:t>
      </w:r>
      <w:r w:rsidR="0003005D">
        <w:t>Community</w:t>
      </w:r>
      <w:r w:rsidR="0003005D" w:rsidRPr="002A6343">
        <w:t xml:space="preserve"> </w:t>
      </w:r>
      <w:r w:rsidRPr="002A6343">
        <w:t>Council meetings, including questions asked from the floor (individual inquiries should be addressed at the same forum where asked)</w:t>
      </w:r>
    </w:p>
    <w:p w:rsidR="002A6343" w:rsidRPr="002A6343" w:rsidRDefault="002A6343" w:rsidP="0040300D">
      <w:pPr>
        <w:pStyle w:val="Bulletslevel1"/>
        <w:spacing w:after="0" w:line="276" w:lineRule="auto"/>
      </w:pPr>
      <w:r w:rsidRPr="002A6343">
        <w:t xml:space="preserve">Take comments from </w:t>
      </w:r>
      <w:r w:rsidR="0003005D">
        <w:t xml:space="preserve">Community </w:t>
      </w:r>
      <w:r w:rsidRPr="002A6343">
        <w:t>Council meeting attendees</w:t>
      </w:r>
      <w:ins w:id="311" w:author="tdlindseth" w:date="2016-01-22T11:58:00Z">
        <w:r w:rsidR="0065287B">
          <w:t xml:space="preserve"> and follow-up as requested</w:t>
        </w:r>
      </w:ins>
    </w:p>
    <w:p w:rsidR="002A6343" w:rsidRPr="002A6343" w:rsidDel="0065287B" w:rsidRDefault="002A6343" w:rsidP="0040300D">
      <w:pPr>
        <w:pStyle w:val="Bulletslevel1"/>
        <w:spacing w:after="0" w:line="276" w:lineRule="auto"/>
        <w:rPr>
          <w:del w:id="312" w:author="tdlindseth" w:date="2016-01-22T11:59:00Z"/>
        </w:rPr>
      </w:pPr>
      <w:del w:id="313" w:author="tdlindseth" w:date="2016-01-22T11:59:00Z">
        <w:r w:rsidRPr="002A6343" w:rsidDel="0065287B">
          <w:delText>Follow-up with Community Council</w:delText>
        </w:r>
        <w:r w:rsidR="0003005D" w:rsidDel="0065287B">
          <w:delText>s</w:delText>
        </w:r>
        <w:r w:rsidRPr="002A6343" w:rsidDel="0065287B">
          <w:delText xml:space="preserve"> as requested</w:delText>
        </w:r>
      </w:del>
    </w:p>
    <w:p w:rsidR="0040300D" w:rsidRDefault="0040300D" w:rsidP="00CE235E">
      <w:pPr>
        <w:pStyle w:val="Normal-Indent"/>
      </w:pPr>
    </w:p>
    <w:p w:rsidR="00CE235E" w:rsidRDefault="002A6343" w:rsidP="00CE235E">
      <w:pPr>
        <w:pStyle w:val="Normal-Indent"/>
      </w:pPr>
      <w:r w:rsidRPr="00675FDE">
        <w:t>The Community Council</w:t>
      </w:r>
      <w:r>
        <w:t>s</w:t>
      </w:r>
      <w:r w:rsidRPr="00675FDE">
        <w:t xml:space="preserve"> </w:t>
      </w:r>
      <w:ins w:id="314" w:author="tdlindseth" w:date="2016-01-22T11:59:00Z">
        <w:r w:rsidR="0065287B">
          <w:t>are responsible to</w:t>
        </w:r>
      </w:ins>
      <w:del w:id="315" w:author="tdlindseth" w:date="2016-01-22T11:59:00Z">
        <w:r w:rsidRPr="00675FDE" w:rsidDel="0065287B">
          <w:delText>will</w:delText>
        </w:r>
      </w:del>
      <w:r w:rsidRPr="00675FDE">
        <w:t>:</w:t>
      </w:r>
    </w:p>
    <w:p w:rsidR="00CE235E" w:rsidRDefault="00CE235E" w:rsidP="00CE235E">
      <w:pPr>
        <w:pStyle w:val="Normal-Indent"/>
      </w:pPr>
    </w:p>
    <w:p w:rsidR="002A6343" w:rsidRDefault="002A6343" w:rsidP="0040300D">
      <w:pPr>
        <w:pStyle w:val="Bulletslevel1"/>
        <w:spacing w:after="0" w:line="276" w:lineRule="auto"/>
      </w:pPr>
      <w:r>
        <w:t xml:space="preserve">Schedule the </w:t>
      </w:r>
      <w:r w:rsidRPr="00434A4A">
        <w:t>Airport</w:t>
      </w:r>
      <w:r>
        <w:t xml:space="preserve"> update</w:t>
      </w:r>
      <w:r w:rsidRPr="00434A4A">
        <w:t xml:space="preserve"> on the </w:t>
      </w:r>
      <w:r>
        <w:t xml:space="preserve">monthly Community Council </w:t>
      </w:r>
      <w:r w:rsidRPr="00434A4A">
        <w:t>meeting agenda at a consistent time</w:t>
      </w:r>
    </w:p>
    <w:p w:rsidR="002A6343" w:rsidRPr="00434A4A" w:rsidRDefault="002A6343" w:rsidP="0040300D">
      <w:pPr>
        <w:pStyle w:val="Bulletslevel1"/>
        <w:spacing w:after="0" w:line="276" w:lineRule="auto"/>
      </w:pPr>
      <w:r>
        <w:lastRenderedPageBreak/>
        <w:t>Schedule all additional Airport-related agenda items as close as possible to the monthly update such that Airport-related matters can be addressed uniformly</w:t>
      </w:r>
    </w:p>
    <w:p w:rsidR="002A6343" w:rsidRPr="00434A4A" w:rsidRDefault="002A6343" w:rsidP="0040300D">
      <w:pPr>
        <w:pStyle w:val="Bulletslevel1"/>
        <w:spacing w:after="0" w:line="276" w:lineRule="auto"/>
      </w:pPr>
      <w:r w:rsidRPr="00434A4A">
        <w:t xml:space="preserve">Include the monthly </w:t>
      </w:r>
      <w:r w:rsidRPr="0065287B">
        <w:rPr>
          <w:i/>
          <w:rPrChange w:id="316" w:author="tdlindseth" w:date="2016-01-22T12:00:00Z">
            <w:rPr/>
          </w:rPrChange>
        </w:rPr>
        <w:t xml:space="preserve">Airport </w:t>
      </w:r>
      <w:r w:rsidRPr="0054725E">
        <w:rPr>
          <w:i/>
        </w:rPr>
        <w:t>Update</w:t>
      </w:r>
      <w:del w:id="317" w:author="tdlindseth" w:date="2016-01-22T12:00:00Z">
        <w:r w:rsidRPr="0054725E" w:rsidDel="0065287B">
          <w:rPr>
            <w:i/>
          </w:rPr>
          <w:delText xml:space="preserve"> to the Community</w:delText>
        </w:r>
      </w:del>
      <w:r w:rsidRPr="00434A4A">
        <w:t xml:space="preserve"> with distribution of the agenda</w:t>
      </w:r>
    </w:p>
    <w:p w:rsidR="002A6343" w:rsidRPr="00434A4A" w:rsidRDefault="002A6343" w:rsidP="0040300D">
      <w:pPr>
        <w:pStyle w:val="Bulletslevel1"/>
        <w:spacing w:after="0" w:line="276" w:lineRule="auto"/>
      </w:pPr>
      <w:r w:rsidRPr="00434A4A">
        <w:t xml:space="preserve">Circulate Airport responses and follow up to questions posed during </w:t>
      </w:r>
      <w:r w:rsidR="0003005D">
        <w:t xml:space="preserve">Community </w:t>
      </w:r>
      <w:r w:rsidRPr="00434A4A">
        <w:t>Council meetings to membership</w:t>
      </w:r>
    </w:p>
    <w:p w:rsidR="002A6343" w:rsidRPr="00434A4A" w:rsidRDefault="002A6343" w:rsidP="0040300D">
      <w:pPr>
        <w:pStyle w:val="Bulletslevel1"/>
        <w:spacing w:after="0" w:line="276" w:lineRule="auto"/>
      </w:pPr>
      <w:r w:rsidRPr="00434A4A">
        <w:t xml:space="preserve">Encourage all persons interested in </w:t>
      </w:r>
      <w:r w:rsidR="0003005D">
        <w:t>A</w:t>
      </w:r>
      <w:r w:rsidRPr="00434A4A">
        <w:t>irport issues to sign up for GovDelivery</w:t>
      </w:r>
    </w:p>
    <w:p w:rsidR="002A6343" w:rsidRPr="00434A4A" w:rsidRDefault="002A6343" w:rsidP="0040300D">
      <w:pPr>
        <w:pStyle w:val="Bulletslevel1"/>
        <w:spacing w:after="0" w:line="276" w:lineRule="auto"/>
      </w:pPr>
      <w:r w:rsidRPr="00434A4A">
        <w:rPr>
          <w:szCs w:val="30"/>
        </w:rPr>
        <w:t>Communicate the Community Council’s visions, goals, and underlying philosophies</w:t>
      </w:r>
      <w:r w:rsidR="0003005D" w:rsidRPr="0003005D">
        <w:rPr>
          <w:szCs w:val="30"/>
        </w:rPr>
        <w:t xml:space="preserve"> </w:t>
      </w:r>
      <w:r w:rsidR="0003005D" w:rsidRPr="00434A4A">
        <w:rPr>
          <w:szCs w:val="30"/>
        </w:rPr>
        <w:t>to the Airport</w:t>
      </w:r>
    </w:p>
    <w:p w:rsidR="00F966B8" w:rsidRDefault="00F966B8" w:rsidP="00CE235E">
      <w:pPr>
        <w:pStyle w:val="Normal-Indent"/>
      </w:pPr>
    </w:p>
    <w:p w:rsidR="002A6343" w:rsidRDefault="002A6343" w:rsidP="00CE235E">
      <w:pPr>
        <w:pStyle w:val="Normal-Indent"/>
      </w:pPr>
      <w:r>
        <w:t xml:space="preserve">Note: </w:t>
      </w:r>
      <w:r w:rsidRPr="00675FDE">
        <w:t>The Airport will respond to requests for meetings</w:t>
      </w:r>
      <w:r>
        <w:t xml:space="preserve"> </w:t>
      </w:r>
      <w:r w:rsidRPr="00675FDE">
        <w:t>and</w:t>
      </w:r>
      <w:r w:rsidR="0006245A">
        <w:t xml:space="preserve"> </w:t>
      </w:r>
      <w:r w:rsidRPr="00675FDE">
        <w:t>/</w:t>
      </w:r>
      <w:r w:rsidR="0006245A">
        <w:t xml:space="preserve"> </w:t>
      </w:r>
      <w:r w:rsidRPr="00675FDE">
        <w:t xml:space="preserve">or information </w:t>
      </w:r>
      <w:r>
        <w:t>from other area Community Councils</w:t>
      </w:r>
      <w:r w:rsidRPr="00675FDE">
        <w:t xml:space="preserve"> </w:t>
      </w:r>
      <w:r>
        <w:t>on a case-by-case basis.</w:t>
      </w:r>
    </w:p>
    <w:p w:rsidR="002A6343" w:rsidRDefault="002A6343" w:rsidP="00CE235E">
      <w:pPr>
        <w:pStyle w:val="Normal-Indent"/>
      </w:pPr>
    </w:p>
    <w:p w:rsidR="002A6343" w:rsidRDefault="002A6343" w:rsidP="00CE235E">
      <w:pPr>
        <w:pStyle w:val="Normal-Indent"/>
      </w:pPr>
      <w:r w:rsidRPr="000011F2">
        <w:rPr>
          <w:b/>
        </w:rPr>
        <w:t>Lake Hood Users Group</w:t>
      </w:r>
    </w:p>
    <w:p w:rsidR="002A6343" w:rsidRDefault="002A6343" w:rsidP="00CE235E">
      <w:pPr>
        <w:pStyle w:val="Normal-Indent"/>
      </w:pPr>
    </w:p>
    <w:p w:rsidR="002A6343" w:rsidRDefault="002A6343" w:rsidP="00CE235E">
      <w:pPr>
        <w:pStyle w:val="Normal-Indent"/>
      </w:pPr>
      <w:r>
        <w:t>The Airport will meet with the Lake Hood Users Group semi</w:t>
      </w:r>
      <w:r w:rsidR="0003005D">
        <w:t>-</w:t>
      </w:r>
      <w:r>
        <w:t>annually, or more often as needed, to address specific issue</w:t>
      </w:r>
      <w:r w:rsidR="0003005D">
        <w:t>s</w:t>
      </w:r>
      <w:r>
        <w:t>.</w:t>
      </w:r>
    </w:p>
    <w:p w:rsidR="002A6343" w:rsidRDefault="002A6343" w:rsidP="00CE235E">
      <w:pPr>
        <w:pStyle w:val="Normal-Indent"/>
      </w:pPr>
    </w:p>
    <w:p w:rsidR="002A6343" w:rsidRDefault="002A6343" w:rsidP="00CE235E">
      <w:pPr>
        <w:pStyle w:val="Normal-Indent"/>
      </w:pPr>
      <w:r>
        <w:t>The Airport will:</w:t>
      </w:r>
    </w:p>
    <w:p w:rsidR="00E923E3" w:rsidRDefault="00E923E3" w:rsidP="00CE235E">
      <w:pPr>
        <w:pStyle w:val="Normal-Indent"/>
      </w:pPr>
    </w:p>
    <w:p w:rsidR="002A6343" w:rsidRPr="00434A4A" w:rsidRDefault="002A6343" w:rsidP="00F966B8">
      <w:pPr>
        <w:pStyle w:val="Indentbullet"/>
        <w:spacing w:line="276" w:lineRule="auto"/>
        <w:contextualSpacing w:val="0"/>
      </w:pPr>
      <w:r w:rsidRPr="00434A4A">
        <w:t>Discuss Lake Hood issues with the User Group</w:t>
      </w:r>
    </w:p>
    <w:p w:rsidR="002A6343" w:rsidRPr="00434A4A" w:rsidRDefault="002A6343" w:rsidP="00F966B8">
      <w:pPr>
        <w:pStyle w:val="Indentbullet"/>
        <w:spacing w:line="276" w:lineRule="auto"/>
        <w:contextualSpacing w:val="0"/>
      </w:pPr>
      <w:r w:rsidRPr="00434A4A">
        <w:t xml:space="preserve">Recommend actions to appropriate Airport </w:t>
      </w:r>
      <w:r w:rsidR="0003005D">
        <w:t>s</w:t>
      </w:r>
      <w:r w:rsidRPr="00434A4A">
        <w:t>taff</w:t>
      </w:r>
    </w:p>
    <w:p w:rsidR="002A6343" w:rsidRPr="00434A4A" w:rsidRDefault="00F966B8" w:rsidP="00F966B8">
      <w:pPr>
        <w:pStyle w:val="Indentbullet"/>
        <w:spacing w:line="276" w:lineRule="auto"/>
        <w:contextualSpacing w:val="0"/>
      </w:pPr>
      <w:r>
        <w:t xml:space="preserve">Follow </w:t>
      </w:r>
      <w:r w:rsidR="002A6343" w:rsidRPr="00434A4A">
        <w:t>up with information as needed</w:t>
      </w:r>
    </w:p>
    <w:p w:rsidR="00E923E3" w:rsidRDefault="00E923E3" w:rsidP="00CE235E">
      <w:pPr>
        <w:pStyle w:val="Normal-Indent"/>
        <w:rPr>
          <w:rFonts w:cs="Arial"/>
        </w:rPr>
      </w:pPr>
    </w:p>
    <w:p w:rsidR="002A6343" w:rsidRDefault="002A6343" w:rsidP="00CE235E">
      <w:pPr>
        <w:pStyle w:val="Normal-Indent"/>
        <w:rPr>
          <w:rFonts w:cs="Arial"/>
        </w:rPr>
      </w:pPr>
      <w:r w:rsidRPr="00BD7A85">
        <w:rPr>
          <w:rFonts w:cs="Arial"/>
        </w:rPr>
        <w:t>The Lake Hood User</w:t>
      </w:r>
      <w:r>
        <w:rPr>
          <w:rFonts w:cs="Arial"/>
        </w:rPr>
        <w:t xml:space="preserve"> Group</w:t>
      </w:r>
      <w:r w:rsidRPr="00BD7A85">
        <w:rPr>
          <w:rFonts w:cs="Arial"/>
        </w:rPr>
        <w:t xml:space="preserve"> will:</w:t>
      </w:r>
    </w:p>
    <w:p w:rsidR="00E923E3" w:rsidRDefault="00E923E3" w:rsidP="00CE235E">
      <w:pPr>
        <w:pStyle w:val="Normal-Indent"/>
      </w:pPr>
    </w:p>
    <w:p w:rsidR="002A6343" w:rsidRPr="00BD7A85" w:rsidRDefault="002A6343" w:rsidP="00F966B8">
      <w:pPr>
        <w:pStyle w:val="Indentbullet"/>
        <w:spacing w:line="276" w:lineRule="auto"/>
        <w:contextualSpacing w:val="0"/>
      </w:pPr>
      <w:r w:rsidRPr="00BD7A85">
        <w:t>Provide feedback to the Airport</w:t>
      </w:r>
    </w:p>
    <w:p w:rsidR="002A6343" w:rsidRDefault="002A6343" w:rsidP="00F966B8">
      <w:pPr>
        <w:pStyle w:val="Indentbullet"/>
        <w:spacing w:line="276" w:lineRule="auto"/>
        <w:contextualSpacing w:val="0"/>
      </w:pPr>
      <w:r w:rsidRPr="00BD7A85">
        <w:t xml:space="preserve">Communicate meeting topics to the Airport </w:t>
      </w:r>
    </w:p>
    <w:p w:rsidR="00FA5D28" w:rsidRDefault="00FA5D28" w:rsidP="00CE235E">
      <w:pPr>
        <w:pStyle w:val="Normal-Indent"/>
        <w:rPr>
          <w:b/>
        </w:rPr>
      </w:pPr>
    </w:p>
    <w:p w:rsidR="00221A78" w:rsidRDefault="00221A78" w:rsidP="00CE235E">
      <w:pPr>
        <w:pStyle w:val="Normal-Indent"/>
        <w:rPr>
          <w:ins w:id="318" w:author="tdlindseth" w:date="2016-01-22T12:02:00Z"/>
          <w:b/>
        </w:rPr>
      </w:pPr>
    </w:p>
    <w:p w:rsidR="00221A78" w:rsidRDefault="00221A78" w:rsidP="00CE235E">
      <w:pPr>
        <w:pStyle w:val="Normal-Indent"/>
        <w:rPr>
          <w:ins w:id="319" w:author="tdlindseth" w:date="2016-01-22T12:02:00Z"/>
          <w:b/>
        </w:rPr>
      </w:pPr>
    </w:p>
    <w:p w:rsidR="00CE235E" w:rsidRDefault="002A6343" w:rsidP="00CE235E">
      <w:pPr>
        <w:pStyle w:val="Normal-Indent"/>
        <w:rPr>
          <w:b/>
        </w:rPr>
      </w:pPr>
      <w:r w:rsidRPr="000011F2">
        <w:rPr>
          <w:b/>
        </w:rPr>
        <w:t>The Anchorage International Airport Stakeholder Group</w:t>
      </w:r>
    </w:p>
    <w:p w:rsidR="002A6343" w:rsidRDefault="002A6343" w:rsidP="00CE235E">
      <w:pPr>
        <w:pStyle w:val="Normal-Indent"/>
      </w:pPr>
    </w:p>
    <w:p w:rsidR="002A6343" w:rsidRDefault="002A6343" w:rsidP="00CE235E">
      <w:pPr>
        <w:pStyle w:val="Normal-Indent"/>
      </w:pPr>
      <w:r w:rsidRPr="00BD7A85">
        <w:t xml:space="preserve">The Airport meets </w:t>
      </w:r>
      <w:ins w:id="320" w:author="tdlindseth" w:date="2016-01-22T12:02:00Z">
        <w:r w:rsidR="00221A78">
          <w:t>regularly</w:t>
        </w:r>
      </w:ins>
      <w:del w:id="321" w:author="tdlindseth" w:date="2016-01-22T12:02:00Z">
        <w:r w:rsidRPr="00BD7A85" w:rsidDel="00221A78">
          <w:delText>quarterly</w:delText>
        </w:r>
      </w:del>
      <w:r w:rsidRPr="00BD7A85">
        <w:t xml:space="preserve"> with </w:t>
      </w:r>
      <w:r>
        <w:t>the Stakeholder Group, a group</w:t>
      </w:r>
      <w:r w:rsidRPr="00BD7A85">
        <w:t xml:space="preserve"> of business, community, industry and aviation </w:t>
      </w:r>
      <w:r>
        <w:t>interested parties</w:t>
      </w:r>
      <w:r w:rsidRPr="00BD7A85">
        <w:t xml:space="preserve">. </w:t>
      </w:r>
      <w:r>
        <w:t>Meetings are organized by the Airport.</w:t>
      </w:r>
    </w:p>
    <w:p w:rsidR="002A6343" w:rsidRDefault="002A6343" w:rsidP="00CE235E">
      <w:pPr>
        <w:pStyle w:val="Normal-Indent"/>
      </w:pPr>
    </w:p>
    <w:p w:rsidR="002A6343" w:rsidRDefault="002A6343" w:rsidP="00CE235E">
      <w:pPr>
        <w:pStyle w:val="Normal-Indent"/>
      </w:pPr>
      <w:r w:rsidRPr="00BD7A85">
        <w:t>The Airport</w:t>
      </w:r>
      <w:ins w:id="322" w:author="tdlindseth" w:date="2016-01-22T12:03:00Z">
        <w:r w:rsidR="00221A78">
          <w:t>’s responsibilities consist of</w:t>
        </w:r>
      </w:ins>
      <w:del w:id="323" w:author="tdlindseth" w:date="2016-01-22T12:03:00Z">
        <w:r w:rsidRPr="00BD7A85" w:rsidDel="00221A78">
          <w:delText xml:space="preserve"> will</w:delText>
        </w:r>
      </w:del>
      <w:r w:rsidRPr="00BD7A85">
        <w:t>:</w:t>
      </w:r>
    </w:p>
    <w:p w:rsidR="002A6343" w:rsidRDefault="002A6343" w:rsidP="00CE235E">
      <w:pPr>
        <w:pStyle w:val="Normal-Indent"/>
      </w:pPr>
    </w:p>
    <w:p w:rsidR="002A6343" w:rsidRPr="0064000E" w:rsidRDefault="002A6343" w:rsidP="00F966B8">
      <w:pPr>
        <w:pStyle w:val="Bulletslevel1"/>
        <w:spacing w:after="0" w:line="276" w:lineRule="auto"/>
      </w:pPr>
      <w:r w:rsidRPr="0064000E">
        <w:t>Discuss</w:t>
      </w:r>
      <w:ins w:id="324" w:author="tdlindseth" w:date="2016-01-22T12:03:00Z">
        <w:r w:rsidR="00221A78">
          <w:t>ing</w:t>
        </w:r>
      </w:ins>
      <w:r w:rsidRPr="0064000E">
        <w:t xml:space="preserve"> Airport-related matters with the Stakeholder Group</w:t>
      </w:r>
    </w:p>
    <w:p w:rsidR="002A6343" w:rsidRPr="0064000E" w:rsidRDefault="002A6343" w:rsidP="00F966B8">
      <w:pPr>
        <w:pStyle w:val="Bulletslevel1"/>
        <w:spacing w:after="0" w:line="276" w:lineRule="auto"/>
      </w:pPr>
      <w:r w:rsidRPr="0064000E">
        <w:t>Tak</w:t>
      </w:r>
      <w:ins w:id="325" w:author="tdlindseth" w:date="2016-01-22T12:04:00Z">
        <w:r w:rsidR="00221A78">
          <w:t>ing</w:t>
        </w:r>
      </w:ins>
      <w:del w:id="326" w:author="tdlindseth" w:date="2016-01-22T12:04:00Z">
        <w:r w:rsidRPr="0064000E" w:rsidDel="00221A78">
          <w:delText>e</w:delText>
        </w:r>
      </w:del>
      <w:r w:rsidRPr="0064000E">
        <w:t xml:space="preserve"> Stakeholder Group comments</w:t>
      </w:r>
    </w:p>
    <w:p w:rsidR="002A6343" w:rsidRPr="0064000E" w:rsidDel="00221A78" w:rsidRDefault="002A6343" w:rsidP="001346CA">
      <w:pPr>
        <w:pStyle w:val="Bulletslevel1"/>
        <w:spacing w:after="0" w:line="276" w:lineRule="auto"/>
        <w:rPr>
          <w:del w:id="327" w:author="tdlindseth" w:date="2016-01-22T12:03:00Z"/>
        </w:rPr>
      </w:pPr>
      <w:r w:rsidRPr="0064000E">
        <w:t>Answer</w:t>
      </w:r>
      <w:ins w:id="328" w:author="tdlindseth" w:date="2016-01-22T12:04:00Z">
        <w:r w:rsidR="00221A78">
          <w:t>ing</w:t>
        </w:r>
      </w:ins>
      <w:r w:rsidRPr="0064000E">
        <w:t xml:space="preserve"> questions from Stakeholder Group participants</w:t>
      </w:r>
      <w:ins w:id="329" w:author="tdlindseth" w:date="2016-01-22T12:03:00Z">
        <w:r w:rsidR="00221A78">
          <w:t xml:space="preserve"> and follow-up</w:t>
        </w:r>
      </w:ins>
    </w:p>
    <w:p w:rsidR="002A6343" w:rsidRPr="0064000E" w:rsidRDefault="002A6343" w:rsidP="001346CA">
      <w:pPr>
        <w:pStyle w:val="Bulletslevel1"/>
        <w:spacing w:after="0" w:line="276" w:lineRule="auto"/>
      </w:pPr>
      <w:del w:id="330" w:author="tdlindseth" w:date="2016-01-22T12:03:00Z">
        <w:r w:rsidRPr="0064000E" w:rsidDel="00221A78">
          <w:lastRenderedPageBreak/>
          <w:delText>Follow-up with the Stakeholder Group</w:delText>
        </w:r>
      </w:del>
      <w:r w:rsidRPr="0064000E">
        <w:t xml:space="preserve"> with pertinent information as necessary</w:t>
      </w:r>
    </w:p>
    <w:p w:rsidR="00E923E3" w:rsidRDefault="00E923E3" w:rsidP="00F966B8">
      <w:pPr>
        <w:pStyle w:val="Normal-Indent"/>
      </w:pPr>
    </w:p>
    <w:p w:rsidR="002A6343" w:rsidRPr="002A6343" w:rsidRDefault="002A6343" w:rsidP="00F966B8">
      <w:pPr>
        <w:pStyle w:val="Normal-Indent"/>
      </w:pPr>
      <w:r w:rsidRPr="00BD7A85">
        <w:t xml:space="preserve">The </w:t>
      </w:r>
      <w:r>
        <w:t>Airport</w:t>
      </w:r>
      <w:r w:rsidRPr="00BD7A85">
        <w:t xml:space="preserve"> Stakeholder Group</w:t>
      </w:r>
      <w:ins w:id="331" w:author="tdlindseth" w:date="2016-01-22T12:04:00Z">
        <w:r w:rsidR="00221A78">
          <w:t xml:space="preserve"> responsibilities consist of</w:t>
        </w:r>
      </w:ins>
      <w:del w:id="332" w:author="tdlindseth" w:date="2016-01-22T12:04:00Z">
        <w:r w:rsidRPr="00BD7A85" w:rsidDel="00221A78">
          <w:delText xml:space="preserve"> will</w:delText>
        </w:r>
      </w:del>
      <w:r w:rsidRPr="00BD7A85">
        <w:t>:</w:t>
      </w:r>
    </w:p>
    <w:p w:rsidR="002A6343" w:rsidRDefault="002A6343" w:rsidP="00F966B8">
      <w:pPr>
        <w:pStyle w:val="Normal-Indent"/>
      </w:pPr>
    </w:p>
    <w:p w:rsidR="002A6343" w:rsidRPr="0064000E" w:rsidRDefault="002A6343" w:rsidP="00F966B8">
      <w:pPr>
        <w:pStyle w:val="Bulletslevel1"/>
        <w:spacing w:after="0" w:line="276" w:lineRule="auto"/>
      </w:pPr>
      <w:r w:rsidRPr="0064000E">
        <w:t>Provid</w:t>
      </w:r>
      <w:ins w:id="333" w:author="tdlindseth" w:date="2016-01-22T12:04:00Z">
        <w:r w:rsidR="00221A78">
          <w:t>ing</w:t>
        </w:r>
      </w:ins>
      <w:del w:id="334" w:author="tdlindseth" w:date="2016-01-22T12:04:00Z">
        <w:r w:rsidRPr="0064000E" w:rsidDel="00221A78">
          <w:delText>e</w:delText>
        </w:r>
      </w:del>
      <w:r w:rsidRPr="0064000E">
        <w:t xml:space="preserve"> feedback to the Airport and its representatives</w:t>
      </w:r>
    </w:p>
    <w:p w:rsidR="002A6343" w:rsidRPr="0064000E" w:rsidRDefault="002A6343" w:rsidP="00F966B8">
      <w:pPr>
        <w:pStyle w:val="Bulletslevel1"/>
        <w:spacing w:after="0" w:line="276" w:lineRule="auto"/>
      </w:pPr>
      <w:r w:rsidRPr="0064000E">
        <w:t>Communicat</w:t>
      </w:r>
      <w:ins w:id="335" w:author="tdlindseth" w:date="2016-01-22T12:04:00Z">
        <w:r w:rsidR="00221A78">
          <w:t>ing</w:t>
        </w:r>
      </w:ins>
      <w:del w:id="336" w:author="tdlindseth" w:date="2016-01-22T12:04:00Z">
        <w:r w:rsidRPr="0064000E" w:rsidDel="00221A78">
          <w:delText>e</w:delText>
        </w:r>
      </w:del>
      <w:r w:rsidRPr="0064000E">
        <w:t xml:space="preserve"> matters for discussion at meetings to the Airport and its representatives</w:t>
      </w:r>
    </w:p>
    <w:p w:rsidR="002A6343" w:rsidRDefault="002A6343" w:rsidP="00CE235E">
      <w:pPr>
        <w:pStyle w:val="Normal-Indent"/>
      </w:pPr>
    </w:p>
    <w:p w:rsidR="002A6343" w:rsidDel="00221A78" w:rsidRDefault="002A6343" w:rsidP="00E923E3">
      <w:pPr>
        <w:pStyle w:val="Normal-Indent"/>
        <w:keepNext/>
        <w:rPr>
          <w:del w:id="337" w:author="tdlindseth" w:date="2016-01-22T12:06:00Z"/>
        </w:rPr>
      </w:pPr>
      <w:del w:id="338" w:author="tdlindseth" w:date="2016-01-22T12:06:00Z">
        <w:r w:rsidRPr="000011F2" w:rsidDel="00221A78">
          <w:rPr>
            <w:b/>
          </w:rPr>
          <w:delText>Anchorage Airport Communications Committee (AACC)</w:delText>
        </w:r>
      </w:del>
    </w:p>
    <w:p w:rsidR="002A6343" w:rsidDel="00221A78" w:rsidRDefault="002A6343" w:rsidP="00E923E3">
      <w:pPr>
        <w:pStyle w:val="Normal-Indent"/>
        <w:keepNext/>
        <w:rPr>
          <w:del w:id="339" w:author="tdlindseth" w:date="2016-01-22T12:06:00Z"/>
        </w:rPr>
      </w:pPr>
    </w:p>
    <w:p w:rsidR="002A6343" w:rsidRPr="002A6343" w:rsidDel="00221A78" w:rsidRDefault="002A6343" w:rsidP="00E923E3">
      <w:pPr>
        <w:pStyle w:val="Normal-Indent"/>
        <w:keepNext/>
        <w:rPr>
          <w:del w:id="340" w:author="tdlindseth" w:date="2016-01-22T12:06:00Z"/>
        </w:rPr>
      </w:pPr>
      <w:del w:id="341" w:author="tdlindseth" w:date="2016-01-22T12:06:00Z">
        <w:r w:rsidRPr="000011F2" w:rsidDel="00221A78">
          <w:delText>After adoption of the Master Plan Update, including this Communications Plan, the AACC will have completed its mission and will no longer meet.</w:delText>
        </w:r>
      </w:del>
    </w:p>
    <w:p w:rsidR="002A6343" w:rsidRPr="002A6343" w:rsidDel="00221A78" w:rsidRDefault="002A6343" w:rsidP="00CE235E">
      <w:pPr>
        <w:pStyle w:val="Normal-Indent"/>
        <w:rPr>
          <w:del w:id="342" w:author="tdlindseth" w:date="2016-01-22T12:06:00Z"/>
        </w:rPr>
      </w:pPr>
    </w:p>
    <w:p w:rsidR="002A6343" w:rsidRPr="002A6343" w:rsidRDefault="002A6343" w:rsidP="00E90D16">
      <w:pPr>
        <w:pStyle w:val="Normal-Indent"/>
        <w:keepNext/>
        <w:keepLines/>
      </w:pPr>
      <w:r w:rsidRPr="000011F2">
        <w:rPr>
          <w:b/>
        </w:rPr>
        <w:t>Other Interest Groups</w:t>
      </w:r>
    </w:p>
    <w:p w:rsidR="002A6343" w:rsidRPr="002A6343" w:rsidRDefault="002A6343" w:rsidP="00E90D16">
      <w:pPr>
        <w:pStyle w:val="Normal-Indent"/>
        <w:keepNext/>
        <w:keepLines/>
      </w:pPr>
    </w:p>
    <w:p w:rsidR="002A6343" w:rsidRPr="002A6343" w:rsidRDefault="002A6343" w:rsidP="00E90D16">
      <w:pPr>
        <w:pStyle w:val="Normal-Indent"/>
        <w:keepNext/>
        <w:keepLines/>
      </w:pPr>
      <w:r w:rsidRPr="000011F2">
        <w:t>The Airport will respond to communications requests from other interest groups on a case-by-case basis. Examples of other interest groups that may seek communications from the Airport include:</w:t>
      </w:r>
    </w:p>
    <w:p w:rsidR="002A6343" w:rsidRDefault="002A6343" w:rsidP="00CE235E">
      <w:pPr>
        <w:pStyle w:val="Normal-Indent"/>
      </w:pPr>
    </w:p>
    <w:p w:rsidR="002A6343" w:rsidRPr="0064000E" w:rsidRDefault="002A6343" w:rsidP="00054FEB">
      <w:pPr>
        <w:pStyle w:val="Bulletslevel1"/>
        <w:spacing w:after="0" w:line="276" w:lineRule="auto"/>
      </w:pPr>
      <w:r w:rsidRPr="0064000E">
        <w:t xml:space="preserve">Homeowner </w:t>
      </w:r>
      <w:r w:rsidR="0003005D">
        <w:t>a</w:t>
      </w:r>
      <w:r w:rsidRPr="0064000E">
        <w:t>ssociations</w:t>
      </w:r>
    </w:p>
    <w:p w:rsidR="002A6343" w:rsidRPr="0064000E" w:rsidRDefault="002A6343" w:rsidP="00054FEB">
      <w:pPr>
        <w:pStyle w:val="Bulletslevel1"/>
        <w:spacing w:after="0" w:line="276" w:lineRule="auto"/>
      </w:pPr>
      <w:r w:rsidRPr="0064000E">
        <w:t>Freight Advisory Committee</w:t>
      </w:r>
    </w:p>
    <w:p w:rsidR="002A6343" w:rsidRPr="0064000E" w:rsidRDefault="002A6343" w:rsidP="00054FEB">
      <w:pPr>
        <w:pStyle w:val="Bulletslevel1"/>
        <w:spacing w:after="0" w:line="276" w:lineRule="auto"/>
      </w:pPr>
      <w:r w:rsidRPr="0064000E">
        <w:t>Lake Hood Pilots Association</w:t>
      </w:r>
    </w:p>
    <w:p w:rsidR="002A6343" w:rsidRPr="0064000E" w:rsidDel="00221A78" w:rsidRDefault="002A6343" w:rsidP="00054FEB">
      <w:pPr>
        <w:pStyle w:val="Bulletslevel1"/>
        <w:spacing w:after="0" w:line="276" w:lineRule="auto"/>
        <w:rPr>
          <w:del w:id="343" w:author="tdlindseth" w:date="2016-01-22T12:07:00Z"/>
        </w:rPr>
      </w:pPr>
      <w:del w:id="344" w:author="tdlindseth" w:date="2016-01-22T12:07:00Z">
        <w:r w:rsidRPr="0064000E" w:rsidDel="00221A78">
          <w:delText>Others</w:delText>
        </w:r>
      </w:del>
    </w:p>
    <w:p w:rsidR="002A6343" w:rsidRDefault="002A6343" w:rsidP="001F29CC">
      <w:pPr>
        <w:pStyle w:val="Heading4"/>
      </w:pPr>
      <w:r>
        <w:t xml:space="preserve">Communication Regarding </w:t>
      </w:r>
      <w:r w:rsidRPr="00002E36">
        <w:t>Airport Special Projects, Managed by Contractors</w:t>
      </w:r>
    </w:p>
    <w:p w:rsidR="002A6343" w:rsidRDefault="002A6343" w:rsidP="00CE235E">
      <w:pPr>
        <w:pStyle w:val="Normal-Indent"/>
      </w:pPr>
      <w:r>
        <w:t>The Airport participates in various required or voluntary studies and planning processes.</w:t>
      </w:r>
    </w:p>
    <w:p w:rsidR="002A6343" w:rsidRDefault="002A6343" w:rsidP="00CE235E">
      <w:pPr>
        <w:pStyle w:val="Normal-Indent"/>
      </w:pPr>
    </w:p>
    <w:p w:rsidR="002A6343" w:rsidRDefault="002A6343" w:rsidP="00CE235E">
      <w:pPr>
        <w:pStyle w:val="Normal-Indent"/>
      </w:pPr>
      <w:r>
        <w:t xml:space="preserve">The following are special projects that are subject to FAA regulations regarding </w:t>
      </w:r>
      <w:del w:id="345" w:author="tdlindseth" w:date="2016-01-22T12:07:00Z">
        <w:r w:rsidDel="00221A78">
          <w:delText xml:space="preserve">Public </w:delText>
        </w:r>
      </w:del>
      <w:ins w:id="346" w:author="tdlindseth" w:date="2016-01-22T12:07:00Z">
        <w:r w:rsidR="00221A78">
          <w:t xml:space="preserve">public </w:t>
        </w:r>
      </w:ins>
      <w:del w:id="347" w:author="tdlindseth" w:date="2016-01-22T12:07:00Z">
        <w:r w:rsidDel="00221A78">
          <w:delText xml:space="preserve">Participation </w:delText>
        </w:r>
      </w:del>
      <w:ins w:id="348" w:author="tdlindseth" w:date="2016-01-22T12:07:00Z">
        <w:r w:rsidR="00221A78">
          <w:t xml:space="preserve">participation </w:t>
        </w:r>
      </w:ins>
      <w:del w:id="349" w:author="tdlindseth" w:date="2016-01-22T12:07:00Z">
        <w:r w:rsidDel="00221A78">
          <w:delText xml:space="preserve">(Chapter 4) </w:delText>
        </w:r>
      </w:del>
      <w:r>
        <w:t>and NEPA and are managed by contractors who also collect public input and conduct communications follow-up directly:</w:t>
      </w:r>
    </w:p>
    <w:p w:rsidR="002A6343" w:rsidRDefault="002A6343" w:rsidP="00CE235E">
      <w:pPr>
        <w:pStyle w:val="Normal-Indent"/>
      </w:pPr>
    </w:p>
    <w:p w:rsidR="002A6343" w:rsidRDefault="002A6343" w:rsidP="00F966B8">
      <w:pPr>
        <w:pStyle w:val="Bulletslevel1"/>
        <w:spacing w:after="0" w:line="276" w:lineRule="auto"/>
      </w:pPr>
      <w:r>
        <w:t>Part 150 Noise Study</w:t>
      </w:r>
    </w:p>
    <w:p w:rsidR="002A6343" w:rsidRDefault="00702332" w:rsidP="00F966B8">
      <w:pPr>
        <w:pStyle w:val="Bulletslevel1"/>
        <w:spacing w:after="0" w:line="276" w:lineRule="auto"/>
      </w:pPr>
      <w:r>
        <w:t xml:space="preserve">Plans (i.e., </w:t>
      </w:r>
      <w:r w:rsidR="00FA5D28">
        <w:t xml:space="preserve">Anchorage </w:t>
      </w:r>
      <w:r w:rsidR="002A6343">
        <w:t>Airport Master Plan Updates, Lake Hood Master Plan</w:t>
      </w:r>
      <w:r w:rsidR="00FA5D28">
        <w:t xml:space="preserve"> Updates</w:t>
      </w:r>
      <w:r w:rsidR="002A6343">
        <w:t>)</w:t>
      </w:r>
    </w:p>
    <w:p w:rsidR="002A6343" w:rsidRDefault="002A6343" w:rsidP="00CE235E">
      <w:pPr>
        <w:pStyle w:val="Normal-Indent"/>
      </w:pPr>
    </w:p>
    <w:p w:rsidR="002A6343" w:rsidRDefault="002A6343" w:rsidP="00CE235E">
      <w:pPr>
        <w:pStyle w:val="Normal-Indent"/>
      </w:pPr>
      <w:r>
        <w:t>In the case where such special projects are being managed by contractors, the Airport will work with those contractors to follow these public comment guidelines.</w:t>
      </w:r>
    </w:p>
    <w:p w:rsidR="002A6343" w:rsidRDefault="002A6343" w:rsidP="00CE235E">
      <w:pPr>
        <w:pStyle w:val="Normal-Indent"/>
      </w:pPr>
    </w:p>
    <w:p w:rsidR="00702332" w:rsidRPr="00F2186C" w:rsidRDefault="00702332" w:rsidP="00F966B8">
      <w:pPr>
        <w:pStyle w:val="Bulletslevel1"/>
        <w:spacing w:after="0" w:line="276" w:lineRule="auto"/>
      </w:pPr>
      <w:r w:rsidRPr="00F2186C">
        <w:t>The Airport will communicate how public comments can be submitted to the Airport in a timely manner consistent with established regulations, guidelines, and deadlines.</w:t>
      </w:r>
    </w:p>
    <w:p w:rsidR="00F966B8" w:rsidRDefault="00F966B8" w:rsidP="00CE235E">
      <w:pPr>
        <w:pStyle w:val="Normal-Indent"/>
      </w:pPr>
    </w:p>
    <w:p w:rsidR="002A6343" w:rsidRDefault="00702332" w:rsidP="00CE235E">
      <w:pPr>
        <w:pStyle w:val="Normal-Indent"/>
      </w:pPr>
      <w:r w:rsidRPr="00F2186C">
        <w:t xml:space="preserve">The Airport will make public comments and responses it receives reasonably accessible and available. </w:t>
      </w:r>
    </w:p>
    <w:p w:rsidR="00F966B8" w:rsidRDefault="00F966B8" w:rsidP="00CE235E">
      <w:pPr>
        <w:pStyle w:val="Normal-Indent"/>
      </w:pPr>
    </w:p>
    <w:p w:rsidR="002A6343" w:rsidRDefault="00702332" w:rsidP="00CE235E">
      <w:pPr>
        <w:pStyle w:val="Normal-Indent"/>
      </w:pPr>
      <w:r>
        <w:t xml:space="preserve">Information regarding the </w:t>
      </w:r>
      <w:r w:rsidRPr="00BD7A85">
        <w:rPr>
          <w:i/>
        </w:rPr>
        <w:t xml:space="preserve">Annual </w:t>
      </w:r>
      <w:r>
        <w:rPr>
          <w:i/>
        </w:rPr>
        <w:t>Airport</w:t>
      </w:r>
      <w:r w:rsidRPr="00BD7A85">
        <w:rPr>
          <w:i/>
        </w:rPr>
        <w:t xml:space="preserve"> Construction Plan</w:t>
      </w:r>
      <w:r>
        <w:rPr>
          <w:i/>
        </w:rPr>
        <w:t xml:space="preserve"> </w:t>
      </w:r>
      <w:r>
        <w:t xml:space="preserve">will be published as it is available in the Airport’s monthly </w:t>
      </w:r>
      <w:ins w:id="350" w:author="tdlindseth" w:date="2016-01-22T12:08:00Z">
        <w:r w:rsidR="00221A78">
          <w:rPr>
            <w:rFonts w:eastAsia="Times"/>
            <w:i/>
          </w:rPr>
          <w:t xml:space="preserve">Airport </w:t>
        </w:r>
        <w:proofErr w:type="gramStart"/>
        <w:r w:rsidR="00221A78">
          <w:rPr>
            <w:rFonts w:eastAsia="Times"/>
            <w:i/>
          </w:rPr>
          <w:t>Update</w:t>
        </w:r>
      </w:ins>
      <w:ins w:id="351" w:author="tdlindseth" w:date="2016-01-22T12:23:00Z">
        <w:r w:rsidR="009E1759">
          <w:rPr>
            <w:rFonts w:eastAsia="Times"/>
            <w:i/>
          </w:rPr>
          <w:t xml:space="preserve"> </w:t>
        </w:r>
      </w:ins>
      <w:proofErr w:type="gramEnd"/>
      <w:del w:id="352" w:author="tdlindseth" w:date="2016-01-22T12:08:00Z">
        <w:r w:rsidR="005A26E2" w:rsidRPr="00381FB1" w:rsidDel="00221A78">
          <w:rPr>
            <w:rFonts w:eastAsia="Times"/>
            <w:i/>
          </w:rPr>
          <w:delText>Update to the Community</w:delText>
        </w:r>
      </w:del>
      <w:r>
        <w:t>.</w:t>
      </w:r>
    </w:p>
    <w:p w:rsidR="002A6343" w:rsidRDefault="00702332" w:rsidP="001F29CC">
      <w:pPr>
        <w:pStyle w:val="Heading4"/>
      </w:pPr>
      <w:r w:rsidRPr="0064000E">
        <w:t>Airport Response to Public Questions/Comments</w:t>
      </w:r>
    </w:p>
    <w:p w:rsidR="002A6343" w:rsidRDefault="00702332" w:rsidP="00CE235E">
      <w:pPr>
        <w:pStyle w:val="Normal-Indent"/>
      </w:pPr>
      <w:r>
        <w:t>Regarding comments and questions from the public, the Airport will follow these communications guidelines:</w:t>
      </w:r>
    </w:p>
    <w:p w:rsidR="002A6343" w:rsidRDefault="002A6343" w:rsidP="00CE235E">
      <w:pPr>
        <w:pStyle w:val="Normal-Indent"/>
      </w:pPr>
    </w:p>
    <w:p w:rsidR="00702332" w:rsidRPr="008743B1" w:rsidRDefault="00702332" w:rsidP="00F966B8">
      <w:pPr>
        <w:pStyle w:val="Bulletslevel1"/>
        <w:spacing w:after="0" w:line="276" w:lineRule="auto"/>
      </w:pPr>
      <w:del w:id="353" w:author="tdlindseth" w:date="2016-01-29T14:59:00Z">
        <w:r w:rsidDel="00247C0C">
          <w:delText>The Airport will m</w:delText>
        </w:r>
        <w:r w:rsidRPr="008743B1" w:rsidDel="00247C0C">
          <w:delText xml:space="preserve">aintain </w:delText>
        </w:r>
        <w:r w:rsidDel="00247C0C">
          <w:delText xml:space="preserve">a </w:delText>
        </w:r>
        <w:r w:rsidRPr="008743B1" w:rsidDel="00247C0C">
          <w:delText xml:space="preserve">24-hour </w:delText>
        </w:r>
        <w:r w:rsidDel="00247C0C">
          <w:delText>line of communication. The Airport Communications Center can be reached by dialing (907)</w:delText>
        </w:r>
        <w:r w:rsidR="00F966B8" w:rsidDel="00247C0C">
          <w:delText> </w:delText>
        </w:r>
        <w:r w:rsidDel="00247C0C">
          <w:delText xml:space="preserve">266-2411. </w:delText>
        </w:r>
      </w:del>
      <w:r>
        <w:t xml:space="preserve">Comments and questions can also be submitted by visiting the following website: </w:t>
      </w:r>
      <w:hyperlink r:id="rId30" w:history="1">
        <w:r w:rsidRPr="00EC6AA9">
          <w:rPr>
            <w:rStyle w:val="Hyperlink"/>
            <w:rFonts w:cs="Arial"/>
          </w:rPr>
          <w:t>http://dot.alaska.gov/anc/commentForm.shtml</w:t>
        </w:r>
      </w:hyperlink>
      <w:r w:rsidR="005A26E2">
        <w:rPr>
          <w:rStyle w:val="Hyperlink"/>
          <w:rFonts w:cs="Arial"/>
        </w:rPr>
        <w:t>.</w:t>
      </w:r>
    </w:p>
    <w:p w:rsidR="00702332" w:rsidRPr="002E3A53" w:rsidRDefault="00702332" w:rsidP="00F966B8">
      <w:pPr>
        <w:pStyle w:val="Bulletslevel1"/>
        <w:spacing w:after="0" w:line="276" w:lineRule="auto"/>
      </w:pPr>
      <w:r>
        <w:t>When necessary, in</w:t>
      </w:r>
      <w:r w:rsidRPr="008743B1">
        <w:t xml:space="preserve">quiries </w:t>
      </w:r>
      <w:r>
        <w:t xml:space="preserve">will be directed to Airport </w:t>
      </w:r>
      <w:r w:rsidRPr="008743B1">
        <w:t>subject matter expert</w:t>
      </w:r>
      <w:r>
        <w:t>s</w:t>
      </w:r>
      <w:r w:rsidRPr="008743B1">
        <w:t xml:space="preserve"> according to topic</w:t>
      </w:r>
      <w:r>
        <w:t xml:space="preserve">. These experts will </w:t>
      </w:r>
      <w:r w:rsidRPr="008743B1">
        <w:t>respond either directly or through a representative</w:t>
      </w:r>
      <w:r>
        <w:t>.</w:t>
      </w:r>
    </w:p>
    <w:p w:rsidR="00702332" w:rsidRDefault="00702332" w:rsidP="001F29CC">
      <w:pPr>
        <w:pStyle w:val="Heading4"/>
      </w:pPr>
      <w:r>
        <w:t xml:space="preserve">Airport </w:t>
      </w:r>
      <w:r w:rsidRPr="008743B1">
        <w:t>Public Involvement</w:t>
      </w:r>
      <w:r>
        <w:t xml:space="preserve"> Activities</w:t>
      </w:r>
    </w:p>
    <w:p w:rsidR="00702332" w:rsidRDefault="00702332" w:rsidP="00CE235E">
      <w:pPr>
        <w:pStyle w:val="Normal-Indent"/>
      </w:pPr>
      <w:r w:rsidRPr="005A1FF1">
        <w:t xml:space="preserve">In addition to the communications activities outlined </w:t>
      </w:r>
      <w:r>
        <w:t>in this plan,</w:t>
      </w:r>
      <w:r w:rsidRPr="005A1FF1">
        <w:t xml:space="preserve"> the Airport is also an active participant in the following organizations</w:t>
      </w:r>
      <w:r>
        <w:t>:</w:t>
      </w:r>
    </w:p>
    <w:p w:rsidR="00702332" w:rsidRDefault="00702332" w:rsidP="00CE235E">
      <w:pPr>
        <w:pStyle w:val="Normal-Indent"/>
      </w:pPr>
    </w:p>
    <w:p w:rsidR="00702332" w:rsidRPr="002E3A53" w:rsidRDefault="00702332" w:rsidP="00F966B8">
      <w:pPr>
        <w:pStyle w:val="Bulletslevel1"/>
        <w:spacing w:after="0" w:line="276" w:lineRule="auto"/>
      </w:pPr>
      <w:r w:rsidRPr="002E3A53">
        <w:t>Anchorage Economic Development Corporation</w:t>
      </w:r>
    </w:p>
    <w:p w:rsidR="00702332" w:rsidRPr="002E3A53" w:rsidRDefault="00702332" w:rsidP="00F966B8">
      <w:pPr>
        <w:pStyle w:val="Bulletslevel1"/>
        <w:spacing w:after="0" w:line="276" w:lineRule="auto"/>
      </w:pPr>
      <w:r w:rsidRPr="002E3A53">
        <w:t>Visit Anchorage</w:t>
      </w:r>
    </w:p>
    <w:p w:rsidR="00702332" w:rsidRPr="002E3A53" w:rsidRDefault="00702332" w:rsidP="00F966B8">
      <w:pPr>
        <w:pStyle w:val="Bulletslevel1"/>
        <w:spacing w:after="0" w:line="276" w:lineRule="auto"/>
      </w:pPr>
      <w:r w:rsidRPr="002E3A53">
        <w:t>Alaska Travel Industry Association</w:t>
      </w:r>
    </w:p>
    <w:p w:rsidR="005A26E2" w:rsidRDefault="00F966B8" w:rsidP="00F966B8">
      <w:pPr>
        <w:pStyle w:val="Bulletslevel1"/>
        <w:spacing w:after="0" w:line="276" w:lineRule="auto"/>
      </w:pPr>
      <w:r>
        <w:t>Anchorage Chamber of Commerce</w:t>
      </w:r>
    </w:p>
    <w:p w:rsidR="00702332" w:rsidRDefault="00702332" w:rsidP="00F966B8">
      <w:pPr>
        <w:pStyle w:val="Bulletslevel1"/>
        <w:spacing w:after="0" w:line="276" w:lineRule="auto"/>
      </w:pPr>
      <w:r w:rsidRPr="002E3A53">
        <w:t>Alaska Chamber of Commerce</w:t>
      </w:r>
    </w:p>
    <w:p w:rsidR="00702332" w:rsidRPr="0064585A" w:rsidRDefault="00702332" w:rsidP="00F966B8">
      <w:pPr>
        <w:pStyle w:val="Bulletslevel1"/>
        <w:spacing w:after="0" w:line="276" w:lineRule="auto"/>
        <w:rPr>
          <w:rFonts w:cs="Arial"/>
        </w:rPr>
      </w:pPr>
      <w:r>
        <w:t>World Trade Center Alaska</w:t>
      </w:r>
    </w:p>
    <w:p w:rsidR="00702332" w:rsidRDefault="00702332" w:rsidP="00CE235E">
      <w:pPr>
        <w:pStyle w:val="Normal-Indent"/>
      </w:pPr>
    </w:p>
    <w:p w:rsidR="00702332" w:rsidRDefault="00702332" w:rsidP="00CE235E">
      <w:pPr>
        <w:pStyle w:val="Normal-Indent"/>
      </w:pPr>
      <w:r>
        <w:t>The Airport holds the following public events each year:</w:t>
      </w:r>
    </w:p>
    <w:p w:rsidR="00702332" w:rsidRDefault="00702332" w:rsidP="00CE235E">
      <w:pPr>
        <w:pStyle w:val="Normal-Indent"/>
      </w:pPr>
    </w:p>
    <w:p w:rsidR="00702332" w:rsidRPr="002E3A53" w:rsidRDefault="00702332" w:rsidP="00F966B8">
      <w:pPr>
        <w:pStyle w:val="Bulletslevel1"/>
        <w:spacing w:after="0" w:line="276" w:lineRule="auto"/>
      </w:pPr>
      <w:r w:rsidRPr="002E3A53">
        <w:t>Alaska Aviation Careers and Airport Job Fair (annual, spring)</w:t>
      </w:r>
    </w:p>
    <w:p w:rsidR="00702332" w:rsidRPr="002E3A53" w:rsidRDefault="00702332" w:rsidP="00F966B8">
      <w:pPr>
        <w:pStyle w:val="Bulletslevel1"/>
        <w:spacing w:after="0" w:line="276" w:lineRule="auto"/>
      </w:pPr>
      <w:r w:rsidRPr="002E3A53">
        <w:t>Airport Health Fair (periodically)</w:t>
      </w:r>
    </w:p>
    <w:p w:rsidR="00702332" w:rsidRPr="002E3A53" w:rsidRDefault="00702332" w:rsidP="00F966B8">
      <w:pPr>
        <w:pStyle w:val="Bulletslevel1"/>
        <w:spacing w:after="0" w:line="276" w:lineRule="auto"/>
      </w:pPr>
      <w:r w:rsidRPr="002E3A53">
        <w:t>Stand Down for Veterans (annual, fall)</w:t>
      </w:r>
    </w:p>
    <w:p w:rsidR="00702332" w:rsidRPr="002E3A53" w:rsidRDefault="00702332" w:rsidP="00F966B8">
      <w:pPr>
        <w:pStyle w:val="Bulletslevel1"/>
        <w:spacing w:after="0" w:line="276" w:lineRule="auto"/>
      </w:pPr>
      <w:r w:rsidRPr="002E3A53">
        <w:t>Airport Clean-Up (</w:t>
      </w:r>
      <w:r>
        <w:t xml:space="preserve">annual, </w:t>
      </w:r>
      <w:r w:rsidRPr="002E3A53">
        <w:t>spring)</w:t>
      </w:r>
    </w:p>
    <w:p w:rsidR="00702332" w:rsidRDefault="00702332" w:rsidP="00702332">
      <w:pPr>
        <w:pStyle w:val="Heading3"/>
        <w:keepNext/>
      </w:pPr>
      <w:bookmarkStart w:id="354" w:name="_Toc382467806"/>
      <w:bookmarkStart w:id="355" w:name="_Toc441236178"/>
      <w:r w:rsidRPr="005A1FF1">
        <w:t>M</w:t>
      </w:r>
      <w:r w:rsidR="00466E78">
        <w:t>EDIA</w:t>
      </w:r>
      <w:r w:rsidRPr="005A1FF1">
        <w:t xml:space="preserve"> I</w:t>
      </w:r>
      <w:r w:rsidR="00466E78">
        <w:t>NQUIRIES</w:t>
      </w:r>
      <w:bookmarkEnd w:id="354"/>
      <w:bookmarkEnd w:id="355"/>
    </w:p>
    <w:p w:rsidR="00702332" w:rsidRDefault="00BA3AC3" w:rsidP="00CE235E">
      <w:pPr>
        <w:pStyle w:val="Normal-Indent"/>
      </w:pPr>
      <w:r w:rsidRPr="00BA3AC3">
        <w:t>All media inquiries shall be made to the Airport</w:t>
      </w:r>
      <w:ins w:id="356" w:author="tdlindseth" w:date="2016-01-22T14:08:00Z">
        <w:r w:rsidR="001346CA">
          <w:t xml:space="preserve"> manager’s office</w:t>
        </w:r>
      </w:ins>
      <w:del w:id="357" w:author="tdlindseth" w:date="2016-01-22T14:08:00Z">
        <w:r w:rsidRPr="00BA3AC3" w:rsidDel="001346CA">
          <w:delText xml:space="preserve"> Information Line:</w:delText>
        </w:r>
        <w:r w:rsidDel="001346CA">
          <w:delText xml:space="preserve"> </w:delText>
        </w:r>
        <w:r w:rsidRPr="00BA3AC3" w:rsidDel="001346CA">
          <w:delText>(907)</w:delText>
        </w:r>
      </w:del>
      <w:ins w:id="358" w:author="tdlindseth" w:date="2016-01-22T14:08:00Z">
        <w:r w:rsidR="001346CA">
          <w:t xml:space="preserve"> at</w:t>
        </w:r>
      </w:ins>
      <w:r>
        <w:t> </w:t>
      </w:r>
      <w:r w:rsidRPr="00BA3AC3">
        <w:t>266-2119</w:t>
      </w:r>
      <w:ins w:id="359" w:author="tdlindseth" w:date="2016-01-22T14:13:00Z">
        <w:r w:rsidR="001346CA">
          <w:t>.</w:t>
        </w:r>
      </w:ins>
    </w:p>
    <w:p w:rsidR="002A6343" w:rsidRDefault="00702332" w:rsidP="00702332">
      <w:pPr>
        <w:pStyle w:val="Heading3"/>
      </w:pPr>
      <w:bookmarkStart w:id="360" w:name="_Toc382467807"/>
      <w:bookmarkStart w:id="361" w:name="_Toc441236179"/>
      <w:r>
        <w:lastRenderedPageBreak/>
        <w:t>R</w:t>
      </w:r>
      <w:r w:rsidR="00466E78">
        <w:t>EVIEW</w:t>
      </w:r>
      <w:r>
        <w:t xml:space="preserve"> </w:t>
      </w:r>
      <w:r w:rsidR="00466E78">
        <w:t xml:space="preserve">AND </w:t>
      </w:r>
      <w:r>
        <w:t>R</w:t>
      </w:r>
      <w:r w:rsidR="00466E78">
        <w:t>ENEWAL</w:t>
      </w:r>
      <w:bookmarkEnd w:id="360"/>
      <w:bookmarkEnd w:id="361"/>
    </w:p>
    <w:p w:rsidR="00702332" w:rsidRDefault="00702332" w:rsidP="00B314A2">
      <w:pPr>
        <w:pStyle w:val="NormalIndent"/>
        <w:rPr>
          <w:ins w:id="362" w:author="tdlindseth" w:date="2016-01-29T15:42:00Z"/>
          <w:szCs w:val="22"/>
        </w:rPr>
      </w:pPr>
      <w:r w:rsidRPr="00702332">
        <w:rPr>
          <w:szCs w:val="22"/>
        </w:rPr>
        <w:t xml:space="preserve">In January of even-numbered years, the monthly </w:t>
      </w:r>
      <w:del w:id="363" w:author="tdlindseth" w:date="2016-01-22T14:07:00Z">
        <w:r w:rsidRPr="0054725E" w:rsidDel="001346CA">
          <w:rPr>
            <w:i/>
            <w:szCs w:val="22"/>
          </w:rPr>
          <w:delText>Update to the Community</w:delText>
        </w:r>
      </w:del>
      <w:ins w:id="364" w:author="tdlindseth" w:date="2016-01-22T14:07:00Z">
        <w:r w:rsidR="001346CA">
          <w:rPr>
            <w:i/>
            <w:szCs w:val="22"/>
          </w:rPr>
          <w:t>Airport Update</w:t>
        </w:r>
      </w:ins>
      <w:r w:rsidRPr="00702332">
        <w:rPr>
          <w:szCs w:val="22"/>
        </w:rPr>
        <w:t xml:space="preserve"> will include notice that the Airport is seeking comments and recommendations for modifications to the Communications Plan</w:t>
      </w:r>
      <w:ins w:id="365" w:author="tdlindseth" w:date="2016-01-22T14:10:00Z">
        <w:r w:rsidR="001346CA">
          <w:rPr>
            <w:szCs w:val="22"/>
          </w:rPr>
          <w:t xml:space="preserve">, and will </w:t>
        </w:r>
        <w:r w:rsidR="001346CA" w:rsidRPr="00702332">
          <w:rPr>
            <w:szCs w:val="22"/>
          </w:rPr>
          <w:t>accept comments and recommendations for 60 days thereafter</w:t>
        </w:r>
        <w:r w:rsidR="001346CA">
          <w:rPr>
            <w:szCs w:val="22"/>
          </w:rPr>
          <w:t xml:space="preserve"> for consideration into the </w:t>
        </w:r>
      </w:ins>
      <w:ins w:id="366" w:author="tdlindseth" w:date="2016-01-22T14:11:00Z">
        <w:r w:rsidR="001346CA">
          <w:rPr>
            <w:szCs w:val="22"/>
          </w:rPr>
          <w:t xml:space="preserve">plan’s </w:t>
        </w:r>
      </w:ins>
      <w:ins w:id="367" w:author="tdlindseth" w:date="2016-01-22T14:10:00Z">
        <w:r w:rsidR="001346CA">
          <w:rPr>
            <w:szCs w:val="22"/>
          </w:rPr>
          <w:t>update</w:t>
        </w:r>
      </w:ins>
      <w:r w:rsidRPr="00702332">
        <w:rPr>
          <w:szCs w:val="22"/>
        </w:rPr>
        <w:t>. In the January</w:t>
      </w:r>
      <w:ins w:id="368" w:author="tdlindseth" w:date="2016-01-22T14:09:00Z">
        <w:r w:rsidR="001346CA">
          <w:rPr>
            <w:szCs w:val="22"/>
          </w:rPr>
          <w:t xml:space="preserve"> and/or February</w:t>
        </w:r>
      </w:ins>
      <w:r w:rsidRPr="00702332">
        <w:rPr>
          <w:szCs w:val="22"/>
        </w:rPr>
        <w:t xml:space="preserve"> </w:t>
      </w:r>
      <w:del w:id="369" w:author="tdlindseth" w:date="2016-01-22T14:08:00Z">
        <w:r w:rsidRPr="0054725E" w:rsidDel="001346CA">
          <w:rPr>
            <w:i/>
            <w:szCs w:val="22"/>
          </w:rPr>
          <w:delText>Update to the Community</w:delText>
        </w:r>
      </w:del>
      <w:ins w:id="370" w:author="tdlindseth" w:date="2016-01-22T14:08:00Z">
        <w:r w:rsidR="001346CA">
          <w:rPr>
            <w:i/>
            <w:szCs w:val="22"/>
          </w:rPr>
          <w:t>Airport Update</w:t>
        </w:r>
      </w:ins>
      <w:r w:rsidRPr="00702332">
        <w:rPr>
          <w:szCs w:val="22"/>
        </w:rPr>
        <w:t xml:space="preserve">, the Airport may include any updates it recommends to the Communications Plan. </w:t>
      </w:r>
      <w:ins w:id="371" w:author="tdlindseth" w:date="2016-01-22T14:11:00Z">
        <w:r w:rsidR="001346CA">
          <w:rPr>
            <w:szCs w:val="22"/>
          </w:rPr>
          <w:t xml:space="preserve"> </w:t>
        </w:r>
      </w:ins>
      <w:del w:id="372" w:author="tdlindseth" w:date="2016-01-22T14:09:00Z">
        <w:r w:rsidRPr="00702332" w:rsidDel="001346CA">
          <w:rPr>
            <w:szCs w:val="22"/>
          </w:rPr>
          <w:delText xml:space="preserve">At any </w:delText>
        </w:r>
        <w:r w:rsidDel="001346CA">
          <w:rPr>
            <w:szCs w:val="22"/>
          </w:rPr>
          <w:delText>C</w:delText>
        </w:r>
        <w:r w:rsidRPr="00702332" w:rsidDel="001346CA">
          <w:rPr>
            <w:szCs w:val="22"/>
          </w:rPr>
          <w:delText xml:space="preserve">ommunity </w:delText>
        </w:r>
        <w:r w:rsidDel="001346CA">
          <w:rPr>
            <w:szCs w:val="22"/>
          </w:rPr>
          <w:delText>C</w:delText>
        </w:r>
        <w:r w:rsidRPr="00702332" w:rsidDel="001346CA">
          <w:rPr>
            <w:szCs w:val="22"/>
          </w:rPr>
          <w:delText xml:space="preserve">ouncil meeting that the Airport attends in even-numbered years, the Airport will direct attention to the Communications Plan update process as described in the </w:delText>
        </w:r>
        <w:r w:rsidRPr="0054725E" w:rsidDel="001346CA">
          <w:rPr>
            <w:i/>
            <w:szCs w:val="22"/>
          </w:rPr>
          <w:delText>Update to the Community</w:delText>
        </w:r>
      </w:del>
      <w:del w:id="373" w:author="tdlindseth" w:date="2016-01-22T14:13:00Z">
        <w:r w:rsidRPr="00702332" w:rsidDel="001346CA">
          <w:rPr>
            <w:szCs w:val="22"/>
          </w:rPr>
          <w:delText xml:space="preserve">. </w:delText>
        </w:r>
      </w:del>
      <w:del w:id="374" w:author="tdlindseth" w:date="2016-01-22T14:11:00Z">
        <w:r w:rsidRPr="00702332" w:rsidDel="001346CA">
          <w:rPr>
            <w:szCs w:val="22"/>
          </w:rPr>
          <w:delText xml:space="preserve">The Airport will then accept comments and recommendations for 60 days thereafter. </w:delText>
        </w:r>
      </w:del>
      <w:r w:rsidRPr="00702332">
        <w:rPr>
          <w:szCs w:val="22"/>
        </w:rPr>
        <w:t xml:space="preserve">The Airport or the </w:t>
      </w:r>
      <w:r>
        <w:rPr>
          <w:szCs w:val="22"/>
        </w:rPr>
        <w:t>C</w:t>
      </w:r>
      <w:r w:rsidRPr="00702332">
        <w:rPr>
          <w:szCs w:val="22"/>
        </w:rPr>
        <w:t xml:space="preserve">ommunity </w:t>
      </w:r>
      <w:r>
        <w:rPr>
          <w:szCs w:val="22"/>
        </w:rPr>
        <w:t>C</w:t>
      </w:r>
      <w:r w:rsidRPr="00702332">
        <w:rPr>
          <w:szCs w:val="22"/>
        </w:rPr>
        <w:t xml:space="preserve">ouncils may request the </w:t>
      </w:r>
      <w:r>
        <w:rPr>
          <w:szCs w:val="22"/>
        </w:rPr>
        <w:t>C</w:t>
      </w:r>
      <w:r w:rsidRPr="00702332">
        <w:rPr>
          <w:szCs w:val="22"/>
        </w:rPr>
        <w:t xml:space="preserve">ommunity </w:t>
      </w:r>
      <w:r>
        <w:rPr>
          <w:szCs w:val="22"/>
        </w:rPr>
        <w:t>C</w:t>
      </w:r>
      <w:r w:rsidRPr="00702332">
        <w:rPr>
          <w:szCs w:val="22"/>
        </w:rPr>
        <w:t xml:space="preserve">ouncils and other interested parties to form a committee to review communications between the Airport and the community and make recommendations. The Airport may update the Communications Plan based on both the public comments and recommendations and its own recommendations. </w:t>
      </w:r>
      <w:del w:id="375" w:author="tdlindseth" w:date="2016-01-22T14:12:00Z">
        <w:r w:rsidRPr="00702332" w:rsidDel="001346CA">
          <w:rPr>
            <w:szCs w:val="22"/>
          </w:rPr>
          <w:delText xml:space="preserve">In addition, the Airport may review the Communications Plan at the time of a Master Plan Update. </w:delText>
        </w:r>
      </w:del>
    </w:p>
    <w:p w:rsidR="00E605D9" w:rsidRDefault="00E605D9" w:rsidP="00B314A2">
      <w:pPr>
        <w:pStyle w:val="NormalIndent"/>
        <w:rPr>
          <w:ins w:id="376" w:author="tdlindseth" w:date="2016-01-29T15:42:00Z"/>
        </w:rPr>
      </w:pPr>
    </w:p>
    <w:p w:rsidR="00E605D9" w:rsidRDefault="00E605D9" w:rsidP="00B314A2">
      <w:pPr>
        <w:pStyle w:val="NormalIndent"/>
        <w:rPr>
          <w:ins w:id="377" w:author="tdlindseth" w:date="2016-01-29T15:42:00Z"/>
        </w:rPr>
      </w:pPr>
    </w:p>
    <w:p w:rsidR="00E605D9" w:rsidRDefault="00E605D9" w:rsidP="00B314A2">
      <w:pPr>
        <w:pStyle w:val="NormalIndent"/>
        <w:rPr>
          <w:ins w:id="378" w:author="tdlindseth" w:date="2016-01-29T15:42:00Z"/>
        </w:rPr>
      </w:pPr>
    </w:p>
    <w:p w:rsidR="00E605D9" w:rsidRDefault="00E605D9" w:rsidP="00B314A2">
      <w:pPr>
        <w:pStyle w:val="NormalIndent"/>
        <w:rPr>
          <w:ins w:id="379" w:author="tdlindseth" w:date="2016-01-29T15:42:00Z"/>
        </w:rPr>
      </w:pPr>
    </w:p>
    <w:p w:rsidR="00E605D9" w:rsidRDefault="00E605D9" w:rsidP="00B314A2">
      <w:pPr>
        <w:pStyle w:val="NormalIndent"/>
        <w:rPr>
          <w:ins w:id="380" w:author="tdlindseth" w:date="2016-01-29T15:42:00Z"/>
        </w:rPr>
      </w:pPr>
    </w:p>
    <w:p w:rsidR="00E605D9" w:rsidRDefault="00E605D9" w:rsidP="00B314A2">
      <w:pPr>
        <w:pStyle w:val="NormalIndent"/>
      </w:pPr>
      <w:r>
        <w:t xml:space="preserve">If you have any comments, edits or suggestions to this update, please send them to </w:t>
      </w:r>
      <w:hyperlink r:id="rId31" w:history="1">
        <w:r w:rsidRPr="00F45913">
          <w:rPr>
            <w:rStyle w:val="Hyperlink"/>
          </w:rPr>
          <w:t>teri.lindseth@alaska.gov</w:t>
        </w:r>
      </w:hyperlink>
      <w:r>
        <w:t>, or call (907) 266-2544</w:t>
      </w:r>
      <w:bookmarkStart w:id="381" w:name="_GoBack"/>
      <w:bookmarkEnd w:id="381"/>
      <w:r>
        <w:t>.</w:t>
      </w:r>
    </w:p>
    <w:sectPr w:rsidR="00E605D9" w:rsidSect="009179A0">
      <w:headerReference w:type="default" r:id="rId32"/>
      <w:footerReference w:type="default" r:id="rId33"/>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46CA" w:rsidRDefault="001346CA" w:rsidP="003A6EF4">
      <w:r>
        <w:separator/>
      </w:r>
    </w:p>
  </w:endnote>
  <w:endnote w:type="continuationSeparator" w:id="0">
    <w:p w:rsidR="001346CA" w:rsidRDefault="001346CA" w:rsidP="003A6EF4">
      <w:r>
        <w:continuationSeparator/>
      </w:r>
    </w:p>
  </w:endnote>
  <w:endnote w:type="continuationNotice" w:id="1">
    <w:p w:rsidR="001346CA" w:rsidRDefault="001346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fornian FB">
    <w:panose1 w:val="0207040306080B03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6CA" w:rsidRDefault="001346CA" w:rsidP="008C5137">
    <w:pPr>
      <w:pStyle w:val="Footer"/>
    </w:pPr>
    <w:r>
      <w:rPr>
        <w:noProof/>
      </w:rPr>
      <mc:AlternateContent>
        <mc:Choice Requires="wps">
          <w:drawing>
            <wp:anchor distT="0" distB="0" distL="114300" distR="114300" simplePos="0" relativeHeight="251692032" behindDoc="0" locked="0" layoutInCell="1" allowOverlap="1" wp14:anchorId="1DBD5F0F" wp14:editId="04F48045">
              <wp:simplePos x="0" y="0"/>
              <wp:positionH relativeFrom="column">
                <wp:posOffset>1991935</wp:posOffset>
              </wp:positionH>
              <wp:positionV relativeFrom="paragraph">
                <wp:posOffset>85090</wp:posOffset>
              </wp:positionV>
              <wp:extent cx="1633855" cy="266065"/>
              <wp:effectExtent l="0" t="0" r="0" b="635"/>
              <wp:wrapNone/>
              <wp:docPr id="29696" name="Text Box 296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33855" cy="266065"/>
                      </a:xfrm>
                      <a:prstGeom prst="rect">
                        <a:avLst/>
                      </a:prstGeom>
                      <a:noFill/>
                      <a:ln>
                        <a:noFill/>
                      </a:ln>
                      <a:effectLst/>
                    </wps:spPr>
                    <wps:txbx>
                      <w:txbxContent>
                        <w:p w:rsidR="001346CA" w:rsidRPr="00742F25" w:rsidRDefault="001346CA" w:rsidP="008C5137">
                          <w:pPr>
                            <w:pStyle w:val="Footer"/>
                            <w:tabs>
                              <w:tab w:val="left" w:pos="-26"/>
                              <w:tab w:val="center" w:pos="4860"/>
                              <w:tab w:val="right" w:pos="9646"/>
                            </w:tabs>
                            <w:jc w:val="center"/>
                            <w:rPr>
                              <w:b/>
                              <w:i w:val="0"/>
                              <w:color w:val="C00000"/>
                              <w:sz w:val="24"/>
                            </w:rPr>
                          </w:pPr>
                          <w:r>
                            <w:rPr>
                              <w:b/>
                              <w:i w:val="0"/>
                              <w:color w:val="C00000"/>
                              <w:sz w:val="24"/>
                            </w:rPr>
                            <w:t xml:space="preserve">PUBLIC REVIEW </w:t>
                          </w:r>
                          <w:r w:rsidRPr="00742F25">
                            <w:rPr>
                              <w:b/>
                              <w:i w:val="0"/>
                              <w:color w:val="C00000"/>
                              <w:sz w:val="24"/>
                            </w:rPr>
                            <w:t>DRAFT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9696" o:spid="_x0000_s1027" type="#_x0000_t202" style="position:absolute;margin-left:156.85pt;margin-top:6.7pt;width:128.65pt;height:20.95pt;z-index:2516920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" filled="f" stroked="f">
              <v:path arrowok="t"/>
              <v:textbox style="mso-fit-shape-to-text:t">
                <w:txbxContent>
                  <w:p w:rsidR="001346CA" w:rsidRPr="00742F25" w:rsidRDefault="001346CA" w:rsidP="008C5137">
                    <w:pPr>
                      <w:pStyle w:val="Footer"/>
                      <w:tabs>
                        <w:tab w:val="left" w:pos="-26"/>
                        <w:tab w:val="center" w:pos="4860"/>
                        <w:tab w:val="right" w:pos="9646"/>
                      </w:tabs>
                      <w:jc w:val="center"/>
                      <w:rPr>
                        <w:b/>
                        <w:i w:val="0"/>
                        <w:color w:val="C00000"/>
                        <w:sz w:val="24"/>
                      </w:rPr>
                    </w:pPr>
                    <w:r>
                      <w:rPr>
                        <w:b/>
                        <w:i w:val="0"/>
                        <w:color w:val="C00000"/>
                        <w:sz w:val="24"/>
                      </w:rPr>
                      <w:t xml:space="preserve">PUBLIC REVIEW </w:t>
                    </w:r>
                    <w:r w:rsidRPr="00742F25">
                      <w:rPr>
                        <w:b/>
                        <w:i w:val="0"/>
                        <w:color w:val="C00000"/>
                        <w:sz w:val="24"/>
                      </w:rPr>
                      <w:t>DRAFT</w:t>
                    </w:r>
                  </w:p>
                </w:txbxContent>
              </v:textbox>
            </v:shape>
          </w:pict>
        </mc:Fallback>
      </mc:AlternateContent>
    </w:r>
    <w:r>
      <w:t xml:space="preserve"> </w:t>
    </w:r>
    <w:r>
      <w:ptab w:relativeTo="margin" w:alignment="center" w:leader="none"/>
    </w:r>
    <w:r>
      <w:fldChar w:fldCharType="begin"/>
    </w:r>
    <w:r>
      <w:instrText xml:space="preserve"> PAGE   \* MERGEFORMAT </w:instrText>
    </w:r>
    <w:r>
      <w:fldChar w:fldCharType="separate"/>
    </w:r>
    <w:r w:rsidR="00E605D9">
      <w:rPr>
        <w:noProof/>
      </w:rPr>
      <w:t>iii</w:t>
    </w:r>
    <w:r>
      <w:rPr>
        <w:noProof/>
      </w:rPr>
      <w:fldChar w:fldCharType="end"/>
    </w:r>
    <w:r>
      <w:ptab w:relativeTo="margin" w:alignment="right" w:leader="none"/>
    </w:r>
    <w:r>
      <w:t>January 2016</w:t>
    </w:r>
  </w:p>
  <w:p w:rsidR="001346CA" w:rsidRPr="008C5137" w:rsidRDefault="001346CA" w:rsidP="008C513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6CA" w:rsidRDefault="001346CA" w:rsidP="00970C93">
    <w:pPr>
      <w:pStyle w:val="Footer"/>
    </w:pPr>
    <w:r>
      <w:rPr>
        <w:noProof/>
      </w:rPr>
      <mc:AlternateContent>
        <mc:Choice Requires="wps">
          <w:drawing>
            <wp:anchor distT="0" distB="0" distL="114300" distR="114300" simplePos="0" relativeHeight="251694080" behindDoc="0" locked="0" layoutInCell="1" allowOverlap="1" wp14:anchorId="32E984EC" wp14:editId="439D31DE">
              <wp:simplePos x="0" y="0"/>
              <wp:positionH relativeFrom="column">
                <wp:posOffset>1982937</wp:posOffset>
              </wp:positionH>
              <wp:positionV relativeFrom="paragraph">
                <wp:posOffset>76835</wp:posOffset>
              </wp:positionV>
              <wp:extent cx="1633855" cy="266065"/>
              <wp:effectExtent l="0" t="0" r="0" b="635"/>
              <wp:wrapNone/>
              <wp:docPr id="29705" name="Text Box 297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33855" cy="266065"/>
                      </a:xfrm>
                      <a:prstGeom prst="rect">
                        <a:avLst/>
                      </a:prstGeom>
                      <a:noFill/>
                      <a:ln>
                        <a:noFill/>
                      </a:ln>
                      <a:effectLst/>
                    </wps:spPr>
                    <wps:txbx>
                      <w:txbxContent>
                        <w:p w:rsidR="001346CA" w:rsidRPr="00742F25" w:rsidRDefault="001346CA" w:rsidP="00970C93">
                          <w:pPr>
                            <w:pStyle w:val="Footer"/>
                            <w:tabs>
                              <w:tab w:val="left" w:pos="-26"/>
                              <w:tab w:val="center" w:pos="4860"/>
                              <w:tab w:val="right" w:pos="9646"/>
                            </w:tabs>
                            <w:jc w:val="center"/>
                            <w:rPr>
                              <w:b/>
                              <w:i w:val="0"/>
                              <w:color w:val="C00000"/>
                              <w:sz w:val="24"/>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9705" o:spid="_x0000_s1028" type="#_x0000_t202" style="position:absolute;margin-left:156.15pt;margin-top:6.05pt;width:128.65pt;height:20.95pt;z-index:2516940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" filled="f" stroked="f">
              <v:path arrowok="t"/>
              <v:textbox style="mso-fit-shape-to-text:t">
                <w:txbxContent>
                  <w:p w:rsidR="001346CA" w:rsidRPr="00742F25" w:rsidRDefault="001346CA" w:rsidP="00970C93">
                    <w:pPr>
                      <w:pStyle w:val="Footer"/>
                      <w:tabs>
                        <w:tab w:val="left" w:pos="-26"/>
                        <w:tab w:val="center" w:pos="4860"/>
                        <w:tab w:val="right" w:pos="9646"/>
                      </w:tabs>
                      <w:jc w:val="center"/>
                      <w:rPr>
                        <w:b/>
                        <w:i w:val="0"/>
                        <w:color w:val="C00000"/>
                        <w:sz w:val="24"/>
                      </w:rPr>
                    </w:pPr>
                  </w:p>
                </w:txbxContent>
              </v:textbox>
            </v:shape>
          </w:pict>
        </mc:Fallback>
      </mc:AlternateContent>
    </w:r>
    <w:r>
      <w:t xml:space="preserve"> </w:t>
    </w:r>
  </w:p>
  <w:p w:rsidR="001346CA" w:rsidRDefault="001346CA" w:rsidP="0016460D">
    <w:pPr>
      <w:pStyle w:val="Footer"/>
      <w:tabs>
        <w:tab w:val="clear" w:pos="4680"/>
        <w:tab w:val="clear" w:pos="9360"/>
        <w:tab w:val="left" w:pos="8625"/>
      </w:tabs>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6CA" w:rsidRDefault="001346CA">
    <w:pPr>
      <w:pStyle w:val="Footer"/>
    </w:pPr>
    <w:r>
      <w:rPr>
        <w:noProof/>
      </w:rPr>
      <mc:AlternateContent>
        <mc:Choice Requires="wps">
          <w:drawing>
            <wp:anchor distT="0" distB="0" distL="114300" distR="114300" simplePos="0" relativeHeight="251659260" behindDoc="0" locked="0" layoutInCell="1" allowOverlap="1" wp14:anchorId="7251A998" wp14:editId="41E40ED3">
              <wp:simplePos x="0" y="0"/>
              <wp:positionH relativeFrom="column">
                <wp:posOffset>1989650</wp:posOffset>
              </wp:positionH>
              <wp:positionV relativeFrom="paragraph">
                <wp:posOffset>76835</wp:posOffset>
              </wp:positionV>
              <wp:extent cx="1633855" cy="266065"/>
              <wp:effectExtent l="0" t="0" r="0" b="63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33855" cy="266065"/>
                      </a:xfrm>
                      <a:prstGeom prst="rect">
                        <a:avLst/>
                      </a:prstGeom>
                      <a:noFill/>
                      <a:ln>
                        <a:noFill/>
                      </a:ln>
                      <a:effectLst/>
                    </wps:spPr>
                    <wps:txbx>
                      <w:txbxContent>
                        <w:p w:rsidR="001346CA" w:rsidRPr="00742F25" w:rsidRDefault="001346CA" w:rsidP="00F346F4">
                          <w:pPr>
                            <w:pStyle w:val="Footer"/>
                            <w:tabs>
                              <w:tab w:val="left" w:pos="-26"/>
                              <w:tab w:val="center" w:pos="4860"/>
                              <w:tab w:val="right" w:pos="9646"/>
                            </w:tabs>
                            <w:jc w:val="center"/>
                            <w:rPr>
                              <w:b/>
                              <w:i w:val="0"/>
                              <w:color w:val="C00000"/>
                              <w:sz w:val="24"/>
                            </w:rPr>
                          </w:pPr>
                          <w:r>
                            <w:rPr>
                              <w:b/>
                              <w:i w:val="0"/>
                              <w:color w:val="C00000"/>
                              <w:sz w:val="24"/>
                            </w:rPr>
                            <w:t xml:space="preserve">PUBLIC REVIEW </w:t>
                          </w:r>
                          <w:r w:rsidRPr="00742F25">
                            <w:rPr>
                              <w:b/>
                              <w:i w:val="0"/>
                              <w:color w:val="C00000"/>
                              <w:sz w:val="24"/>
                            </w:rPr>
                            <w:t>DRAFT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29" type="#_x0000_t202" style="position:absolute;margin-left:156.65pt;margin-top:6.05pt;width:128.65pt;height:20.95pt;z-index:2516592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" filled="f" stroked="f">
              <v:path arrowok="t"/>
              <v:textbox style="mso-fit-shape-to-text:t">
                <w:txbxContent>
                  <w:p w:rsidR="001346CA" w:rsidRPr="00742F25" w:rsidRDefault="001346CA" w:rsidP="00F346F4">
                    <w:pPr>
                      <w:pStyle w:val="Footer"/>
                      <w:tabs>
                        <w:tab w:val="left" w:pos="-26"/>
                        <w:tab w:val="center" w:pos="4860"/>
                        <w:tab w:val="right" w:pos="9646"/>
                      </w:tabs>
                      <w:jc w:val="center"/>
                      <w:rPr>
                        <w:b/>
                        <w:i w:val="0"/>
                        <w:color w:val="C00000"/>
                        <w:sz w:val="24"/>
                      </w:rPr>
                    </w:pPr>
                    <w:r>
                      <w:rPr>
                        <w:b/>
                        <w:i w:val="0"/>
                        <w:color w:val="C00000"/>
                        <w:sz w:val="24"/>
                      </w:rPr>
                      <w:t xml:space="preserve">PUBLIC REVIEW </w:t>
                    </w:r>
                    <w:r w:rsidRPr="00742F25">
                      <w:rPr>
                        <w:b/>
                        <w:i w:val="0"/>
                        <w:color w:val="C00000"/>
                        <w:sz w:val="24"/>
                      </w:rPr>
                      <w:t>DRAFT</w:t>
                    </w:r>
                  </w:p>
                </w:txbxContent>
              </v:textbox>
            </v:shape>
          </w:pict>
        </mc:Fallback>
      </mc:AlternateContent>
    </w:r>
    <w:r>
      <w:t xml:space="preserve"> </w:t>
    </w:r>
    <w:r>
      <w:ptab w:relativeTo="margin" w:alignment="center" w:leader="none"/>
    </w:r>
    <w:r>
      <w:fldChar w:fldCharType="begin"/>
    </w:r>
    <w:r>
      <w:instrText xml:space="preserve"> PAGE   \* MERGEFORMAT </w:instrText>
    </w:r>
    <w:r>
      <w:fldChar w:fldCharType="separate"/>
    </w:r>
    <w:r w:rsidR="00E605D9">
      <w:rPr>
        <w:noProof/>
      </w:rPr>
      <w:t>12</w:t>
    </w:r>
    <w:r>
      <w:rPr>
        <w:noProof/>
      </w:rPr>
      <w:fldChar w:fldCharType="end"/>
    </w:r>
    <w:r>
      <w:ptab w:relativeTo="margin" w:alignment="right" w:leader="none"/>
    </w:r>
    <w:r>
      <w:t>January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46CA" w:rsidRDefault="001346CA" w:rsidP="003A6EF4">
      <w:r>
        <w:separator/>
      </w:r>
    </w:p>
  </w:footnote>
  <w:footnote w:type="continuationSeparator" w:id="0">
    <w:p w:rsidR="001346CA" w:rsidRDefault="001346CA" w:rsidP="003A6EF4">
      <w:r>
        <w:continuationSeparator/>
      </w:r>
    </w:p>
  </w:footnote>
  <w:footnote w:type="continuationNotice" w:id="1">
    <w:p w:rsidR="001346CA" w:rsidRDefault="001346C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6CA" w:rsidDel="00D243D0" w:rsidRDefault="001346CA" w:rsidP="0016460D">
    <w:pPr>
      <w:pStyle w:val="Header1"/>
      <w:tabs>
        <w:tab w:val="clear" w:pos="8640"/>
        <w:tab w:val="right" w:pos="9646"/>
      </w:tabs>
      <w:ind w:firstLine="1440"/>
      <w:rPr>
        <w:del w:id="382" w:author="tdlindseth" w:date="2016-01-22T11:41:00Z"/>
      </w:rPr>
    </w:pPr>
    <w:del w:id="383" w:author="tdlindseth" w:date="2016-01-22T11:41:00Z">
      <w:r w:rsidDel="00D243D0">
        <w:delText>Ted Stevens Anchorage International Airport</w:delText>
      </w:r>
    </w:del>
  </w:p>
  <w:p w:rsidR="001346CA" w:rsidDel="00D243D0" w:rsidRDefault="001346CA" w:rsidP="0016460D">
    <w:pPr>
      <w:pStyle w:val="Header2"/>
      <w:tabs>
        <w:tab w:val="clear" w:pos="8640"/>
        <w:tab w:val="right" w:pos="9646"/>
      </w:tabs>
      <w:jc w:val="center"/>
      <w:rPr>
        <w:del w:id="384" w:author="tdlindseth" w:date="2016-01-22T11:41:00Z"/>
      </w:rPr>
    </w:pPr>
    <w:del w:id="385" w:author="tdlindseth" w:date="2016-01-22T11:41:00Z">
      <w:r w:rsidDel="00D243D0">
        <w:rPr>
          <w:noProof/>
        </w:rPr>
        <mc:AlternateContent>
          <mc:Choice Requires="wps">
            <w:drawing>
              <wp:anchor distT="4294967294" distB="4294967294" distL="114300" distR="114300" simplePos="0" relativeHeight="251683840" behindDoc="0" locked="0" layoutInCell="1" allowOverlap="1" wp14:anchorId="4C762E02" wp14:editId="6CCFD765">
                <wp:simplePos x="0" y="0"/>
                <wp:positionH relativeFrom="column">
                  <wp:posOffset>3806190</wp:posOffset>
                </wp:positionH>
                <wp:positionV relativeFrom="paragraph">
                  <wp:posOffset>29844</wp:posOffset>
                </wp:positionV>
                <wp:extent cx="2171700" cy="0"/>
                <wp:effectExtent l="0" t="0" r="19050" b="19050"/>
                <wp:wrapNone/>
                <wp:docPr id="1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838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99.7pt,2.35pt" to="470.7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l/b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"/>
            </w:pict>
          </mc:Fallback>
        </mc:AlternateContent>
      </w:r>
      <w:r w:rsidDel="00D243D0">
        <w:tab/>
      </w:r>
      <w:r w:rsidDel="00D243D0">
        <w:tab/>
      </w:r>
    </w:del>
  </w:p>
  <w:p w:rsidR="001346CA" w:rsidRPr="00AB081D" w:rsidRDefault="001346CA" w:rsidP="0016460D">
    <w:pPr>
      <w:pStyle w:val="Header2"/>
      <w:tabs>
        <w:tab w:val="clear" w:pos="8640"/>
        <w:tab w:val="right" w:pos="9646"/>
      </w:tabs>
    </w:pPr>
    <w:del w:id="386" w:author="tdlindseth" w:date="2016-01-22T11:41:00Z">
      <w:r w:rsidRPr="00212C6F" w:rsidDel="00D243D0">
        <w:rPr>
          <w:sz w:val="16"/>
          <w:szCs w:val="16"/>
        </w:rPr>
        <w:delText>Master Plan Update</w:delText>
      </w:r>
    </w:del>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9488C"/>
    <w:multiLevelType w:val="hybridMultilevel"/>
    <w:tmpl w:val="C8DE6AC0"/>
    <w:lvl w:ilvl="0" w:tplc="A8D8FC4A">
      <w:start w:val="1"/>
      <w:numFmt w:val="bullet"/>
      <w:pStyle w:val="Bulletslevel1"/>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
    <w:nsid w:val="0D356E53"/>
    <w:multiLevelType w:val="multilevel"/>
    <w:tmpl w:val="471ECD56"/>
    <w:lvl w:ilvl="0">
      <w:start w:val="2"/>
      <w:numFmt w:val="decimal"/>
      <w:pStyle w:val="Heading1"/>
      <w:suff w:val="space"/>
      <w:lvlText w:val="Chapter %1"/>
      <w:lvlJc w:val="left"/>
      <w:pPr>
        <w:ind w:left="0" w:firstLine="0"/>
      </w:pPr>
      <w:rPr>
        <w:rFonts w:hint="default"/>
        <w:caps w:val="0"/>
      </w:rPr>
    </w:lvl>
    <w:lvl w:ilvl="1">
      <w:start w:val="1"/>
      <w:numFmt w:val="decimal"/>
      <w:pStyle w:val="Heading2"/>
      <w:lvlText w:val="SECTION %2"/>
      <w:lvlJc w:val="left"/>
      <w:pPr>
        <w:tabs>
          <w:tab w:val="num" w:pos="1890"/>
        </w:tabs>
        <w:ind w:left="1890" w:firstLine="0"/>
      </w:pPr>
      <w:rPr>
        <w:rFonts w:hint="default"/>
      </w:rPr>
    </w:lvl>
    <w:lvl w:ilvl="2">
      <w:start w:val="1"/>
      <w:numFmt w:val="decimal"/>
      <w:pStyle w:val="Heading3"/>
      <w:lvlText w:val="%2.%3"/>
      <w:lvlJc w:val="left"/>
      <w:pPr>
        <w:tabs>
          <w:tab w:val="num" w:pos="2880"/>
        </w:tabs>
        <w:ind w:left="2160" w:firstLine="720"/>
      </w:pPr>
      <w:rPr>
        <w:rFonts w:hint="default"/>
      </w:rPr>
    </w:lvl>
    <w:lvl w:ilvl="3">
      <w:start w:val="1"/>
      <w:numFmt w:val="decimal"/>
      <w:pStyle w:val="Heading4"/>
      <w:lvlText w:val="%2.%3.%4"/>
      <w:lvlJc w:val="left"/>
      <w:pPr>
        <w:ind w:left="4770" w:firstLine="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5"/>
      <w:lvlText w:val="%2.%3.%4.%5."/>
      <w:lvlJc w:val="left"/>
      <w:pPr>
        <w:tabs>
          <w:tab w:val="num" w:pos="3240"/>
        </w:tabs>
        <w:ind w:left="2880" w:firstLine="360"/>
      </w:pPr>
      <w:rPr>
        <w:rFonts w:hint="default"/>
      </w:rPr>
    </w:lvl>
    <w:lvl w:ilvl="5">
      <w:start w:val="1"/>
      <w:numFmt w:val="decimal"/>
      <w:pStyle w:val="Heading6"/>
      <w:lvlText w:val="%2.%3.%4.%5.%6."/>
      <w:lvlJc w:val="left"/>
      <w:pPr>
        <w:tabs>
          <w:tab w:val="num" w:pos="3600"/>
        </w:tabs>
        <w:ind w:left="3600" w:firstLine="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DCF7B49"/>
    <w:multiLevelType w:val="hybridMultilevel"/>
    <w:tmpl w:val="243A1194"/>
    <w:lvl w:ilvl="0" w:tplc="DCFC3BA4">
      <w:start w:val="1"/>
      <w:numFmt w:val="bullet"/>
      <w:pStyle w:val="Indent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4E5903EC"/>
    <w:multiLevelType w:val="hybridMultilevel"/>
    <w:tmpl w:val="629C6780"/>
    <w:lvl w:ilvl="0" w:tplc="33A0E85C">
      <w:start w:val="1"/>
      <w:numFmt w:val="bullet"/>
      <w:pStyle w:val="Bulletslevel2"/>
      <w:lvlText w:val=""/>
      <w:lvlJc w:val="left"/>
      <w:pPr>
        <w:ind w:left="4230" w:hanging="360"/>
      </w:pPr>
      <w:rPr>
        <w:rFonts w:ascii="Wingdings" w:hAnsi="Wingdings" w:hint="default"/>
      </w:rPr>
    </w:lvl>
    <w:lvl w:ilvl="1" w:tplc="04090003" w:tentative="1">
      <w:start w:val="1"/>
      <w:numFmt w:val="bullet"/>
      <w:lvlText w:val="o"/>
      <w:lvlJc w:val="left"/>
      <w:pPr>
        <w:ind w:left="4950" w:hanging="360"/>
      </w:pPr>
      <w:rPr>
        <w:rFonts w:ascii="Courier New" w:hAnsi="Courier New" w:cs="Courier New" w:hint="default"/>
      </w:rPr>
    </w:lvl>
    <w:lvl w:ilvl="2" w:tplc="04090005" w:tentative="1">
      <w:start w:val="1"/>
      <w:numFmt w:val="bullet"/>
      <w:lvlText w:val=""/>
      <w:lvlJc w:val="left"/>
      <w:pPr>
        <w:ind w:left="5670" w:hanging="360"/>
      </w:pPr>
      <w:rPr>
        <w:rFonts w:ascii="Wingdings" w:hAnsi="Wingdings" w:hint="default"/>
      </w:rPr>
    </w:lvl>
    <w:lvl w:ilvl="3" w:tplc="04090001" w:tentative="1">
      <w:start w:val="1"/>
      <w:numFmt w:val="bullet"/>
      <w:lvlText w:val=""/>
      <w:lvlJc w:val="left"/>
      <w:pPr>
        <w:ind w:left="6390" w:hanging="360"/>
      </w:pPr>
      <w:rPr>
        <w:rFonts w:ascii="Symbol" w:hAnsi="Symbol" w:hint="default"/>
      </w:rPr>
    </w:lvl>
    <w:lvl w:ilvl="4" w:tplc="04090003" w:tentative="1">
      <w:start w:val="1"/>
      <w:numFmt w:val="bullet"/>
      <w:lvlText w:val="o"/>
      <w:lvlJc w:val="left"/>
      <w:pPr>
        <w:ind w:left="7110" w:hanging="360"/>
      </w:pPr>
      <w:rPr>
        <w:rFonts w:ascii="Courier New" w:hAnsi="Courier New" w:cs="Courier New" w:hint="default"/>
      </w:rPr>
    </w:lvl>
    <w:lvl w:ilvl="5" w:tplc="04090005" w:tentative="1">
      <w:start w:val="1"/>
      <w:numFmt w:val="bullet"/>
      <w:lvlText w:val=""/>
      <w:lvlJc w:val="left"/>
      <w:pPr>
        <w:ind w:left="7830" w:hanging="360"/>
      </w:pPr>
      <w:rPr>
        <w:rFonts w:ascii="Wingdings" w:hAnsi="Wingdings" w:hint="default"/>
      </w:rPr>
    </w:lvl>
    <w:lvl w:ilvl="6" w:tplc="04090001" w:tentative="1">
      <w:start w:val="1"/>
      <w:numFmt w:val="bullet"/>
      <w:lvlText w:val=""/>
      <w:lvlJc w:val="left"/>
      <w:pPr>
        <w:ind w:left="8550" w:hanging="360"/>
      </w:pPr>
      <w:rPr>
        <w:rFonts w:ascii="Symbol" w:hAnsi="Symbol" w:hint="default"/>
      </w:rPr>
    </w:lvl>
    <w:lvl w:ilvl="7" w:tplc="04090003" w:tentative="1">
      <w:start w:val="1"/>
      <w:numFmt w:val="bullet"/>
      <w:lvlText w:val="o"/>
      <w:lvlJc w:val="left"/>
      <w:pPr>
        <w:ind w:left="9270" w:hanging="360"/>
      </w:pPr>
      <w:rPr>
        <w:rFonts w:ascii="Courier New" w:hAnsi="Courier New" w:cs="Courier New" w:hint="default"/>
      </w:rPr>
    </w:lvl>
    <w:lvl w:ilvl="8" w:tplc="04090005" w:tentative="1">
      <w:start w:val="1"/>
      <w:numFmt w:val="bullet"/>
      <w:lvlText w:val=""/>
      <w:lvlJc w:val="left"/>
      <w:pPr>
        <w:ind w:left="9990" w:hanging="360"/>
      </w:pPr>
      <w:rPr>
        <w:rFonts w:ascii="Wingdings" w:hAnsi="Wingdings" w:hint="default"/>
      </w:rPr>
    </w:lvl>
  </w:abstractNum>
  <w:abstractNum w:abstractNumId="4">
    <w:nsid w:val="6A870A12"/>
    <w:multiLevelType w:val="hybridMultilevel"/>
    <w:tmpl w:val="F80C87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2"/>
  </w:num>
  <w:num w:numId="6">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attachedTemplate r:id="rId1"/>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B50"/>
    <w:rsid w:val="000003A0"/>
    <w:rsid w:val="00000ADB"/>
    <w:rsid w:val="00000AEC"/>
    <w:rsid w:val="000015F9"/>
    <w:rsid w:val="00002C61"/>
    <w:rsid w:val="00003441"/>
    <w:rsid w:val="00004975"/>
    <w:rsid w:val="00004AE3"/>
    <w:rsid w:val="00004DE2"/>
    <w:rsid w:val="0000630D"/>
    <w:rsid w:val="00007B30"/>
    <w:rsid w:val="00007EDB"/>
    <w:rsid w:val="0001008F"/>
    <w:rsid w:val="000101F7"/>
    <w:rsid w:val="00010E2C"/>
    <w:rsid w:val="0001193D"/>
    <w:rsid w:val="00012C1C"/>
    <w:rsid w:val="00013DB3"/>
    <w:rsid w:val="00014506"/>
    <w:rsid w:val="00014E2D"/>
    <w:rsid w:val="000154A9"/>
    <w:rsid w:val="00015F95"/>
    <w:rsid w:val="00016BC7"/>
    <w:rsid w:val="0001797F"/>
    <w:rsid w:val="00017AB6"/>
    <w:rsid w:val="00020DE0"/>
    <w:rsid w:val="00021B01"/>
    <w:rsid w:val="00022649"/>
    <w:rsid w:val="000226D4"/>
    <w:rsid w:val="00022F3B"/>
    <w:rsid w:val="00023B14"/>
    <w:rsid w:val="00023E7D"/>
    <w:rsid w:val="00024510"/>
    <w:rsid w:val="000248A7"/>
    <w:rsid w:val="00024DE1"/>
    <w:rsid w:val="0002506B"/>
    <w:rsid w:val="000260AA"/>
    <w:rsid w:val="00026231"/>
    <w:rsid w:val="0002650B"/>
    <w:rsid w:val="0002661B"/>
    <w:rsid w:val="0003005D"/>
    <w:rsid w:val="00030A5F"/>
    <w:rsid w:val="00030E7A"/>
    <w:rsid w:val="00030FBC"/>
    <w:rsid w:val="00032D50"/>
    <w:rsid w:val="00032DB1"/>
    <w:rsid w:val="000332A9"/>
    <w:rsid w:val="00034337"/>
    <w:rsid w:val="0003488E"/>
    <w:rsid w:val="00035025"/>
    <w:rsid w:val="0003551C"/>
    <w:rsid w:val="000359FE"/>
    <w:rsid w:val="00035E1D"/>
    <w:rsid w:val="00036056"/>
    <w:rsid w:val="0003645E"/>
    <w:rsid w:val="000367BE"/>
    <w:rsid w:val="000368E7"/>
    <w:rsid w:val="00036A4F"/>
    <w:rsid w:val="00036A6C"/>
    <w:rsid w:val="0003712A"/>
    <w:rsid w:val="00037585"/>
    <w:rsid w:val="000379B9"/>
    <w:rsid w:val="00037AA1"/>
    <w:rsid w:val="00037FBC"/>
    <w:rsid w:val="000402B7"/>
    <w:rsid w:val="00040C2A"/>
    <w:rsid w:val="00041C24"/>
    <w:rsid w:val="00042867"/>
    <w:rsid w:val="00042A5D"/>
    <w:rsid w:val="00043277"/>
    <w:rsid w:val="000437C3"/>
    <w:rsid w:val="00043A52"/>
    <w:rsid w:val="00043EF9"/>
    <w:rsid w:val="0004491F"/>
    <w:rsid w:val="0004542B"/>
    <w:rsid w:val="00046B40"/>
    <w:rsid w:val="00047BC2"/>
    <w:rsid w:val="00047E7A"/>
    <w:rsid w:val="0005071C"/>
    <w:rsid w:val="00051AE3"/>
    <w:rsid w:val="00052032"/>
    <w:rsid w:val="00052E38"/>
    <w:rsid w:val="000549CF"/>
    <w:rsid w:val="00054E33"/>
    <w:rsid w:val="00054FEB"/>
    <w:rsid w:val="0005526B"/>
    <w:rsid w:val="00055F75"/>
    <w:rsid w:val="00056610"/>
    <w:rsid w:val="00056A98"/>
    <w:rsid w:val="00060CE2"/>
    <w:rsid w:val="00060D9E"/>
    <w:rsid w:val="000610B0"/>
    <w:rsid w:val="00061E93"/>
    <w:rsid w:val="0006245A"/>
    <w:rsid w:val="000629E4"/>
    <w:rsid w:val="00062C54"/>
    <w:rsid w:val="0006372B"/>
    <w:rsid w:val="00065E59"/>
    <w:rsid w:val="00065FA0"/>
    <w:rsid w:val="00066784"/>
    <w:rsid w:val="000671AD"/>
    <w:rsid w:val="000674DC"/>
    <w:rsid w:val="00067CE6"/>
    <w:rsid w:val="000705CF"/>
    <w:rsid w:val="00070643"/>
    <w:rsid w:val="00070CA7"/>
    <w:rsid w:val="00070DAE"/>
    <w:rsid w:val="00070FD2"/>
    <w:rsid w:val="0007215E"/>
    <w:rsid w:val="000728F5"/>
    <w:rsid w:val="00072FAA"/>
    <w:rsid w:val="00073169"/>
    <w:rsid w:val="0007346B"/>
    <w:rsid w:val="00073918"/>
    <w:rsid w:val="0007441B"/>
    <w:rsid w:val="00074AFD"/>
    <w:rsid w:val="00076048"/>
    <w:rsid w:val="00076275"/>
    <w:rsid w:val="00076A57"/>
    <w:rsid w:val="00076D0C"/>
    <w:rsid w:val="000801E7"/>
    <w:rsid w:val="0008089B"/>
    <w:rsid w:val="00082D02"/>
    <w:rsid w:val="00082DE5"/>
    <w:rsid w:val="00083C55"/>
    <w:rsid w:val="00083E43"/>
    <w:rsid w:val="000850A3"/>
    <w:rsid w:val="000852A8"/>
    <w:rsid w:val="00085EA2"/>
    <w:rsid w:val="00085F51"/>
    <w:rsid w:val="00087E33"/>
    <w:rsid w:val="00090430"/>
    <w:rsid w:val="000912B4"/>
    <w:rsid w:val="000917D3"/>
    <w:rsid w:val="00092BAD"/>
    <w:rsid w:val="00092C7B"/>
    <w:rsid w:val="0009381A"/>
    <w:rsid w:val="00094352"/>
    <w:rsid w:val="00094B9F"/>
    <w:rsid w:val="00096389"/>
    <w:rsid w:val="000967AC"/>
    <w:rsid w:val="00097EB0"/>
    <w:rsid w:val="000A0662"/>
    <w:rsid w:val="000A1DEE"/>
    <w:rsid w:val="000A206C"/>
    <w:rsid w:val="000A259F"/>
    <w:rsid w:val="000A2870"/>
    <w:rsid w:val="000A2CB7"/>
    <w:rsid w:val="000A3EB0"/>
    <w:rsid w:val="000A4123"/>
    <w:rsid w:val="000A4768"/>
    <w:rsid w:val="000A4F8A"/>
    <w:rsid w:val="000A5315"/>
    <w:rsid w:val="000A532C"/>
    <w:rsid w:val="000A5477"/>
    <w:rsid w:val="000A65B4"/>
    <w:rsid w:val="000A6789"/>
    <w:rsid w:val="000A7246"/>
    <w:rsid w:val="000B0229"/>
    <w:rsid w:val="000B0413"/>
    <w:rsid w:val="000B0567"/>
    <w:rsid w:val="000B0CCC"/>
    <w:rsid w:val="000B0E50"/>
    <w:rsid w:val="000B2325"/>
    <w:rsid w:val="000B27CC"/>
    <w:rsid w:val="000B3A53"/>
    <w:rsid w:val="000B3AB6"/>
    <w:rsid w:val="000B49E8"/>
    <w:rsid w:val="000B4B6F"/>
    <w:rsid w:val="000B5384"/>
    <w:rsid w:val="000B68DC"/>
    <w:rsid w:val="000B780D"/>
    <w:rsid w:val="000C031B"/>
    <w:rsid w:val="000C0616"/>
    <w:rsid w:val="000C0888"/>
    <w:rsid w:val="000C0DC2"/>
    <w:rsid w:val="000C0F29"/>
    <w:rsid w:val="000C11F8"/>
    <w:rsid w:val="000C13EC"/>
    <w:rsid w:val="000C1CA4"/>
    <w:rsid w:val="000C2004"/>
    <w:rsid w:val="000C23FB"/>
    <w:rsid w:val="000C4438"/>
    <w:rsid w:val="000C5675"/>
    <w:rsid w:val="000C5A45"/>
    <w:rsid w:val="000C645D"/>
    <w:rsid w:val="000C691E"/>
    <w:rsid w:val="000C6AC6"/>
    <w:rsid w:val="000C6F8C"/>
    <w:rsid w:val="000D0C6C"/>
    <w:rsid w:val="000D0DFD"/>
    <w:rsid w:val="000D1736"/>
    <w:rsid w:val="000D1A53"/>
    <w:rsid w:val="000D20FD"/>
    <w:rsid w:val="000D23DA"/>
    <w:rsid w:val="000D28B4"/>
    <w:rsid w:val="000D3252"/>
    <w:rsid w:val="000D3781"/>
    <w:rsid w:val="000D3898"/>
    <w:rsid w:val="000D3F0D"/>
    <w:rsid w:val="000D3FF4"/>
    <w:rsid w:val="000D4347"/>
    <w:rsid w:val="000D4918"/>
    <w:rsid w:val="000D4A29"/>
    <w:rsid w:val="000D506F"/>
    <w:rsid w:val="000D53DF"/>
    <w:rsid w:val="000D5CDA"/>
    <w:rsid w:val="000D5FA9"/>
    <w:rsid w:val="000D63D6"/>
    <w:rsid w:val="000D6A2B"/>
    <w:rsid w:val="000D7C4E"/>
    <w:rsid w:val="000D7E35"/>
    <w:rsid w:val="000E0584"/>
    <w:rsid w:val="000E05C5"/>
    <w:rsid w:val="000E095B"/>
    <w:rsid w:val="000E1C04"/>
    <w:rsid w:val="000E1C66"/>
    <w:rsid w:val="000E259C"/>
    <w:rsid w:val="000E2618"/>
    <w:rsid w:val="000E29CF"/>
    <w:rsid w:val="000E2C61"/>
    <w:rsid w:val="000E33B0"/>
    <w:rsid w:val="000E39C8"/>
    <w:rsid w:val="000E3D6F"/>
    <w:rsid w:val="000E4D17"/>
    <w:rsid w:val="000E4E14"/>
    <w:rsid w:val="000E5E54"/>
    <w:rsid w:val="000E62E5"/>
    <w:rsid w:val="000E6F87"/>
    <w:rsid w:val="000E70C9"/>
    <w:rsid w:val="000E7912"/>
    <w:rsid w:val="000E7972"/>
    <w:rsid w:val="000E7D4D"/>
    <w:rsid w:val="000F00A2"/>
    <w:rsid w:val="000F09DD"/>
    <w:rsid w:val="000F0A0E"/>
    <w:rsid w:val="000F0C35"/>
    <w:rsid w:val="000F0E86"/>
    <w:rsid w:val="000F11FB"/>
    <w:rsid w:val="000F211C"/>
    <w:rsid w:val="000F2C15"/>
    <w:rsid w:val="000F2C70"/>
    <w:rsid w:val="000F3461"/>
    <w:rsid w:val="000F3D47"/>
    <w:rsid w:val="000F3DA4"/>
    <w:rsid w:val="000F3F3E"/>
    <w:rsid w:val="000F4877"/>
    <w:rsid w:val="000F4A54"/>
    <w:rsid w:val="000F70AB"/>
    <w:rsid w:val="000F71BB"/>
    <w:rsid w:val="000F789A"/>
    <w:rsid w:val="00100561"/>
    <w:rsid w:val="001018E5"/>
    <w:rsid w:val="00101A1F"/>
    <w:rsid w:val="0010253F"/>
    <w:rsid w:val="00103873"/>
    <w:rsid w:val="00104ECC"/>
    <w:rsid w:val="0010537D"/>
    <w:rsid w:val="00105AFF"/>
    <w:rsid w:val="00105D22"/>
    <w:rsid w:val="001060B0"/>
    <w:rsid w:val="001072A5"/>
    <w:rsid w:val="00110477"/>
    <w:rsid w:val="0011053C"/>
    <w:rsid w:val="0011167D"/>
    <w:rsid w:val="00111B04"/>
    <w:rsid w:val="00111E03"/>
    <w:rsid w:val="00111EF4"/>
    <w:rsid w:val="001120F9"/>
    <w:rsid w:val="00112619"/>
    <w:rsid w:val="00112E48"/>
    <w:rsid w:val="00112EAC"/>
    <w:rsid w:val="0011326D"/>
    <w:rsid w:val="001135BD"/>
    <w:rsid w:val="00113645"/>
    <w:rsid w:val="001151BF"/>
    <w:rsid w:val="00115732"/>
    <w:rsid w:val="00115FEE"/>
    <w:rsid w:val="001166FD"/>
    <w:rsid w:val="00121068"/>
    <w:rsid w:val="00122E04"/>
    <w:rsid w:val="00124830"/>
    <w:rsid w:val="00124B9E"/>
    <w:rsid w:val="00124D50"/>
    <w:rsid w:val="001267CE"/>
    <w:rsid w:val="001273D4"/>
    <w:rsid w:val="00127EF8"/>
    <w:rsid w:val="00131893"/>
    <w:rsid w:val="0013202B"/>
    <w:rsid w:val="001320A0"/>
    <w:rsid w:val="00132493"/>
    <w:rsid w:val="001327C8"/>
    <w:rsid w:val="0013351F"/>
    <w:rsid w:val="001335B4"/>
    <w:rsid w:val="00134492"/>
    <w:rsid w:val="001346CA"/>
    <w:rsid w:val="00134D6D"/>
    <w:rsid w:val="00134DA8"/>
    <w:rsid w:val="00134F4F"/>
    <w:rsid w:val="00135B90"/>
    <w:rsid w:val="00135BA7"/>
    <w:rsid w:val="00137057"/>
    <w:rsid w:val="001378F2"/>
    <w:rsid w:val="001418F7"/>
    <w:rsid w:val="0014211A"/>
    <w:rsid w:val="001429A8"/>
    <w:rsid w:val="00142A8B"/>
    <w:rsid w:val="00142B74"/>
    <w:rsid w:val="00143141"/>
    <w:rsid w:val="00143580"/>
    <w:rsid w:val="00143645"/>
    <w:rsid w:val="00143BBE"/>
    <w:rsid w:val="00143E31"/>
    <w:rsid w:val="00143ECF"/>
    <w:rsid w:val="00144558"/>
    <w:rsid w:val="00145137"/>
    <w:rsid w:val="00145D7B"/>
    <w:rsid w:val="001469E5"/>
    <w:rsid w:val="00146CDE"/>
    <w:rsid w:val="00147FAF"/>
    <w:rsid w:val="00150937"/>
    <w:rsid w:val="00151C65"/>
    <w:rsid w:val="001526E5"/>
    <w:rsid w:val="00153913"/>
    <w:rsid w:val="0015415E"/>
    <w:rsid w:val="001542E0"/>
    <w:rsid w:val="00154364"/>
    <w:rsid w:val="0015503C"/>
    <w:rsid w:val="00155871"/>
    <w:rsid w:val="00155FAC"/>
    <w:rsid w:val="00156391"/>
    <w:rsid w:val="001567BF"/>
    <w:rsid w:val="001572B4"/>
    <w:rsid w:val="001573F9"/>
    <w:rsid w:val="00161FB9"/>
    <w:rsid w:val="00163BAD"/>
    <w:rsid w:val="00163E5B"/>
    <w:rsid w:val="0016439C"/>
    <w:rsid w:val="0016460D"/>
    <w:rsid w:val="00166AAA"/>
    <w:rsid w:val="00166CED"/>
    <w:rsid w:val="00170088"/>
    <w:rsid w:val="00170225"/>
    <w:rsid w:val="00170273"/>
    <w:rsid w:val="001707CC"/>
    <w:rsid w:val="00170C4A"/>
    <w:rsid w:val="0017229D"/>
    <w:rsid w:val="00172D2F"/>
    <w:rsid w:val="00173301"/>
    <w:rsid w:val="001744F7"/>
    <w:rsid w:val="00174B1F"/>
    <w:rsid w:val="00175A4A"/>
    <w:rsid w:val="00175BD6"/>
    <w:rsid w:val="0017606F"/>
    <w:rsid w:val="00176D82"/>
    <w:rsid w:val="00176E43"/>
    <w:rsid w:val="00180BE3"/>
    <w:rsid w:val="00181321"/>
    <w:rsid w:val="00182673"/>
    <w:rsid w:val="00182723"/>
    <w:rsid w:val="00182F85"/>
    <w:rsid w:val="00183FA6"/>
    <w:rsid w:val="00184F5C"/>
    <w:rsid w:val="00185113"/>
    <w:rsid w:val="001855EE"/>
    <w:rsid w:val="00186631"/>
    <w:rsid w:val="0018724A"/>
    <w:rsid w:val="0018797B"/>
    <w:rsid w:val="00187BE0"/>
    <w:rsid w:val="0019020F"/>
    <w:rsid w:val="00191010"/>
    <w:rsid w:val="00191201"/>
    <w:rsid w:val="001913C1"/>
    <w:rsid w:val="0019295D"/>
    <w:rsid w:val="00192BC3"/>
    <w:rsid w:val="00193AD5"/>
    <w:rsid w:val="00193B67"/>
    <w:rsid w:val="00195419"/>
    <w:rsid w:val="00195892"/>
    <w:rsid w:val="00195ED4"/>
    <w:rsid w:val="0019614D"/>
    <w:rsid w:val="001962D5"/>
    <w:rsid w:val="00196793"/>
    <w:rsid w:val="00196A01"/>
    <w:rsid w:val="00197B99"/>
    <w:rsid w:val="001A0029"/>
    <w:rsid w:val="001A0282"/>
    <w:rsid w:val="001A0996"/>
    <w:rsid w:val="001A0F33"/>
    <w:rsid w:val="001A124D"/>
    <w:rsid w:val="001A13D3"/>
    <w:rsid w:val="001A166B"/>
    <w:rsid w:val="001A1CFA"/>
    <w:rsid w:val="001A2C31"/>
    <w:rsid w:val="001A4793"/>
    <w:rsid w:val="001A481F"/>
    <w:rsid w:val="001A7316"/>
    <w:rsid w:val="001A76D6"/>
    <w:rsid w:val="001A7765"/>
    <w:rsid w:val="001B0C9C"/>
    <w:rsid w:val="001B0F4E"/>
    <w:rsid w:val="001B12BE"/>
    <w:rsid w:val="001B1F9C"/>
    <w:rsid w:val="001B2329"/>
    <w:rsid w:val="001B2774"/>
    <w:rsid w:val="001B3227"/>
    <w:rsid w:val="001B3987"/>
    <w:rsid w:val="001B3E78"/>
    <w:rsid w:val="001B44E0"/>
    <w:rsid w:val="001B45A0"/>
    <w:rsid w:val="001B5360"/>
    <w:rsid w:val="001B54D1"/>
    <w:rsid w:val="001B55B3"/>
    <w:rsid w:val="001B5AE3"/>
    <w:rsid w:val="001B6D07"/>
    <w:rsid w:val="001B6D59"/>
    <w:rsid w:val="001B79B1"/>
    <w:rsid w:val="001B7C59"/>
    <w:rsid w:val="001B7C91"/>
    <w:rsid w:val="001C0064"/>
    <w:rsid w:val="001C032F"/>
    <w:rsid w:val="001C16AC"/>
    <w:rsid w:val="001C1985"/>
    <w:rsid w:val="001C44D6"/>
    <w:rsid w:val="001C4C4E"/>
    <w:rsid w:val="001C4E65"/>
    <w:rsid w:val="001C4FE8"/>
    <w:rsid w:val="001C5161"/>
    <w:rsid w:val="001C59A4"/>
    <w:rsid w:val="001C5B08"/>
    <w:rsid w:val="001C69B9"/>
    <w:rsid w:val="001C6D21"/>
    <w:rsid w:val="001C7005"/>
    <w:rsid w:val="001C7198"/>
    <w:rsid w:val="001C761B"/>
    <w:rsid w:val="001C78DF"/>
    <w:rsid w:val="001C7D5A"/>
    <w:rsid w:val="001D0A40"/>
    <w:rsid w:val="001D0E20"/>
    <w:rsid w:val="001D2301"/>
    <w:rsid w:val="001D2FD8"/>
    <w:rsid w:val="001D315B"/>
    <w:rsid w:val="001D34CA"/>
    <w:rsid w:val="001D4292"/>
    <w:rsid w:val="001D5212"/>
    <w:rsid w:val="001D5B9F"/>
    <w:rsid w:val="001D5CFC"/>
    <w:rsid w:val="001D671B"/>
    <w:rsid w:val="001D69EB"/>
    <w:rsid w:val="001D75BE"/>
    <w:rsid w:val="001D7673"/>
    <w:rsid w:val="001D769C"/>
    <w:rsid w:val="001E1834"/>
    <w:rsid w:val="001E1F98"/>
    <w:rsid w:val="001E21E1"/>
    <w:rsid w:val="001E245C"/>
    <w:rsid w:val="001E2BA4"/>
    <w:rsid w:val="001E2E9A"/>
    <w:rsid w:val="001E4CE1"/>
    <w:rsid w:val="001E4D25"/>
    <w:rsid w:val="001E4E4C"/>
    <w:rsid w:val="001E5508"/>
    <w:rsid w:val="001E5DE1"/>
    <w:rsid w:val="001E6163"/>
    <w:rsid w:val="001E7273"/>
    <w:rsid w:val="001E7381"/>
    <w:rsid w:val="001E761E"/>
    <w:rsid w:val="001E7E91"/>
    <w:rsid w:val="001F0360"/>
    <w:rsid w:val="001F05E9"/>
    <w:rsid w:val="001F0891"/>
    <w:rsid w:val="001F0FF2"/>
    <w:rsid w:val="001F150A"/>
    <w:rsid w:val="001F18BF"/>
    <w:rsid w:val="001F1BDC"/>
    <w:rsid w:val="001F1DE8"/>
    <w:rsid w:val="001F1E01"/>
    <w:rsid w:val="001F2342"/>
    <w:rsid w:val="001F299D"/>
    <w:rsid w:val="001F29CC"/>
    <w:rsid w:val="001F2A3F"/>
    <w:rsid w:val="001F36BF"/>
    <w:rsid w:val="001F3C58"/>
    <w:rsid w:val="001F3D44"/>
    <w:rsid w:val="001F4782"/>
    <w:rsid w:val="001F4DB6"/>
    <w:rsid w:val="001F5389"/>
    <w:rsid w:val="001F5784"/>
    <w:rsid w:val="001F5AD6"/>
    <w:rsid w:val="001F5BE2"/>
    <w:rsid w:val="001F7F06"/>
    <w:rsid w:val="0020094F"/>
    <w:rsid w:val="00200B44"/>
    <w:rsid w:val="0020285E"/>
    <w:rsid w:val="00202B55"/>
    <w:rsid w:val="00202BA7"/>
    <w:rsid w:val="00203C2B"/>
    <w:rsid w:val="00204768"/>
    <w:rsid w:val="00204EAC"/>
    <w:rsid w:val="00205D4D"/>
    <w:rsid w:val="00210E1F"/>
    <w:rsid w:val="00211529"/>
    <w:rsid w:val="00211981"/>
    <w:rsid w:val="00211F59"/>
    <w:rsid w:val="0021209E"/>
    <w:rsid w:val="00212656"/>
    <w:rsid w:val="00212D61"/>
    <w:rsid w:val="00213291"/>
    <w:rsid w:val="002136B1"/>
    <w:rsid w:val="00213CC8"/>
    <w:rsid w:val="00213D04"/>
    <w:rsid w:val="00214338"/>
    <w:rsid w:val="00214376"/>
    <w:rsid w:val="002149EF"/>
    <w:rsid w:val="00215945"/>
    <w:rsid w:val="00217173"/>
    <w:rsid w:val="00217663"/>
    <w:rsid w:val="002176A1"/>
    <w:rsid w:val="00217B79"/>
    <w:rsid w:val="002206DF"/>
    <w:rsid w:val="00220D57"/>
    <w:rsid w:val="002219F9"/>
    <w:rsid w:val="00221A78"/>
    <w:rsid w:val="00222EDB"/>
    <w:rsid w:val="00223004"/>
    <w:rsid w:val="00223411"/>
    <w:rsid w:val="00223659"/>
    <w:rsid w:val="0022435D"/>
    <w:rsid w:val="002245CF"/>
    <w:rsid w:val="00224D0A"/>
    <w:rsid w:val="00224D75"/>
    <w:rsid w:val="0022606D"/>
    <w:rsid w:val="002262CF"/>
    <w:rsid w:val="0022652A"/>
    <w:rsid w:val="0022727D"/>
    <w:rsid w:val="00227290"/>
    <w:rsid w:val="00227801"/>
    <w:rsid w:val="00227868"/>
    <w:rsid w:val="00230AA7"/>
    <w:rsid w:val="00230D49"/>
    <w:rsid w:val="00233C61"/>
    <w:rsid w:val="0023444A"/>
    <w:rsid w:val="002347DD"/>
    <w:rsid w:val="00234D17"/>
    <w:rsid w:val="00234D19"/>
    <w:rsid w:val="00235DB6"/>
    <w:rsid w:val="00235DF0"/>
    <w:rsid w:val="00235FDB"/>
    <w:rsid w:val="00236D66"/>
    <w:rsid w:val="00237003"/>
    <w:rsid w:val="0023754B"/>
    <w:rsid w:val="002406BD"/>
    <w:rsid w:val="002407EC"/>
    <w:rsid w:val="00241A0A"/>
    <w:rsid w:val="00241E5B"/>
    <w:rsid w:val="00243020"/>
    <w:rsid w:val="002438F9"/>
    <w:rsid w:val="00243E53"/>
    <w:rsid w:val="0024537D"/>
    <w:rsid w:val="00245D4B"/>
    <w:rsid w:val="00245F5D"/>
    <w:rsid w:val="0024614A"/>
    <w:rsid w:val="00247A9A"/>
    <w:rsid w:val="00247C0C"/>
    <w:rsid w:val="00250884"/>
    <w:rsid w:val="002510F8"/>
    <w:rsid w:val="002514A2"/>
    <w:rsid w:val="00251928"/>
    <w:rsid w:val="00251E99"/>
    <w:rsid w:val="002526AE"/>
    <w:rsid w:val="00253759"/>
    <w:rsid w:val="00253982"/>
    <w:rsid w:val="002548AB"/>
    <w:rsid w:val="00254945"/>
    <w:rsid w:val="00255083"/>
    <w:rsid w:val="00255371"/>
    <w:rsid w:val="00255F07"/>
    <w:rsid w:val="00256083"/>
    <w:rsid w:val="0025621B"/>
    <w:rsid w:val="00256381"/>
    <w:rsid w:val="002563BD"/>
    <w:rsid w:val="00256822"/>
    <w:rsid w:val="0025719C"/>
    <w:rsid w:val="00257D01"/>
    <w:rsid w:val="0026028C"/>
    <w:rsid w:val="00260458"/>
    <w:rsid w:val="002606A3"/>
    <w:rsid w:val="002608E0"/>
    <w:rsid w:val="00262114"/>
    <w:rsid w:val="00262117"/>
    <w:rsid w:val="00262232"/>
    <w:rsid w:val="00263D43"/>
    <w:rsid w:val="002645C5"/>
    <w:rsid w:val="00264EDF"/>
    <w:rsid w:val="0026587D"/>
    <w:rsid w:val="00265EDB"/>
    <w:rsid w:val="00266054"/>
    <w:rsid w:val="00266F60"/>
    <w:rsid w:val="002704B8"/>
    <w:rsid w:val="00272356"/>
    <w:rsid w:val="002727B5"/>
    <w:rsid w:val="002736B6"/>
    <w:rsid w:val="00275C13"/>
    <w:rsid w:val="00275F4D"/>
    <w:rsid w:val="00276746"/>
    <w:rsid w:val="00276F07"/>
    <w:rsid w:val="002772F5"/>
    <w:rsid w:val="00277618"/>
    <w:rsid w:val="002802FA"/>
    <w:rsid w:val="002803BA"/>
    <w:rsid w:val="002806C3"/>
    <w:rsid w:val="00281918"/>
    <w:rsid w:val="00281F49"/>
    <w:rsid w:val="00284343"/>
    <w:rsid w:val="002846B8"/>
    <w:rsid w:val="00284F36"/>
    <w:rsid w:val="00285AAA"/>
    <w:rsid w:val="00285E3A"/>
    <w:rsid w:val="00286439"/>
    <w:rsid w:val="00286810"/>
    <w:rsid w:val="00286830"/>
    <w:rsid w:val="002876C1"/>
    <w:rsid w:val="00290C82"/>
    <w:rsid w:val="002918A1"/>
    <w:rsid w:val="00291BB9"/>
    <w:rsid w:val="00292DDB"/>
    <w:rsid w:val="00292EB1"/>
    <w:rsid w:val="00294115"/>
    <w:rsid w:val="0029446E"/>
    <w:rsid w:val="00294E46"/>
    <w:rsid w:val="00294FDA"/>
    <w:rsid w:val="00295066"/>
    <w:rsid w:val="002955AA"/>
    <w:rsid w:val="00295986"/>
    <w:rsid w:val="0029629F"/>
    <w:rsid w:val="00296C09"/>
    <w:rsid w:val="002A1FF1"/>
    <w:rsid w:val="002A22E5"/>
    <w:rsid w:val="002A25B6"/>
    <w:rsid w:val="002A4545"/>
    <w:rsid w:val="002A4FCF"/>
    <w:rsid w:val="002A502E"/>
    <w:rsid w:val="002A588F"/>
    <w:rsid w:val="002A60F8"/>
    <w:rsid w:val="002A6343"/>
    <w:rsid w:val="002A6E3C"/>
    <w:rsid w:val="002A6FC7"/>
    <w:rsid w:val="002A7376"/>
    <w:rsid w:val="002A740B"/>
    <w:rsid w:val="002B11C3"/>
    <w:rsid w:val="002B13FE"/>
    <w:rsid w:val="002B1633"/>
    <w:rsid w:val="002B1C31"/>
    <w:rsid w:val="002B1DD6"/>
    <w:rsid w:val="002B219E"/>
    <w:rsid w:val="002B25F5"/>
    <w:rsid w:val="002B2D81"/>
    <w:rsid w:val="002B3774"/>
    <w:rsid w:val="002B3F87"/>
    <w:rsid w:val="002B426C"/>
    <w:rsid w:val="002B5274"/>
    <w:rsid w:val="002B5851"/>
    <w:rsid w:val="002B5D45"/>
    <w:rsid w:val="002B6116"/>
    <w:rsid w:val="002B6FE9"/>
    <w:rsid w:val="002B75F6"/>
    <w:rsid w:val="002C02D4"/>
    <w:rsid w:val="002C0B18"/>
    <w:rsid w:val="002C0B2F"/>
    <w:rsid w:val="002C0E52"/>
    <w:rsid w:val="002C1870"/>
    <w:rsid w:val="002C202A"/>
    <w:rsid w:val="002C233F"/>
    <w:rsid w:val="002C2978"/>
    <w:rsid w:val="002C3452"/>
    <w:rsid w:val="002C3CA5"/>
    <w:rsid w:val="002C3FC8"/>
    <w:rsid w:val="002C53D2"/>
    <w:rsid w:val="002C5AFE"/>
    <w:rsid w:val="002C6BB8"/>
    <w:rsid w:val="002C737B"/>
    <w:rsid w:val="002D00B8"/>
    <w:rsid w:val="002D094B"/>
    <w:rsid w:val="002D1B15"/>
    <w:rsid w:val="002D1DC0"/>
    <w:rsid w:val="002D1F51"/>
    <w:rsid w:val="002D2AE4"/>
    <w:rsid w:val="002D2F8D"/>
    <w:rsid w:val="002D3116"/>
    <w:rsid w:val="002D33D1"/>
    <w:rsid w:val="002D3CB4"/>
    <w:rsid w:val="002D3DAF"/>
    <w:rsid w:val="002D403F"/>
    <w:rsid w:val="002D4505"/>
    <w:rsid w:val="002D5357"/>
    <w:rsid w:val="002D54D1"/>
    <w:rsid w:val="002D5BA8"/>
    <w:rsid w:val="002D5C0C"/>
    <w:rsid w:val="002D6853"/>
    <w:rsid w:val="002D6982"/>
    <w:rsid w:val="002D6B15"/>
    <w:rsid w:val="002D7048"/>
    <w:rsid w:val="002D745B"/>
    <w:rsid w:val="002D7D23"/>
    <w:rsid w:val="002D7DA5"/>
    <w:rsid w:val="002E0B3C"/>
    <w:rsid w:val="002E0DEA"/>
    <w:rsid w:val="002E1301"/>
    <w:rsid w:val="002E1EB0"/>
    <w:rsid w:val="002E2DB0"/>
    <w:rsid w:val="002E361A"/>
    <w:rsid w:val="002E3CC7"/>
    <w:rsid w:val="002E5C34"/>
    <w:rsid w:val="002E5EB4"/>
    <w:rsid w:val="002E6FE9"/>
    <w:rsid w:val="002E73DC"/>
    <w:rsid w:val="002E7A72"/>
    <w:rsid w:val="002F0CEB"/>
    <w:rsid w:val="002F2CF0"/>
    <w:rsid w:val="002F3336"/>
    <w:rsid w:val="002F4D7A"/>
    <w:rsid w:val="002F5AB6"/>
    <w:rsid w:val="002F6234"/>
    <w:rsid w:val="002F66CF"/>
    <w:rsid w:val="002F6E54"/>
    <w:rsid w:val="002F7262"/>
    <w:rsid w:val="002F740A"/>
    <w:rsid w:val="002F7966"/>
    <w:rsid w:val="002F7E64"/>
    <w:rsid w:val="003003C6"/>
    <w:rsid w:val="003008C7"/>
    <w:rsid w:val="003022DF"/>
    <w:rsid w:val="00302926"/>
    <w:rsid w:val="00302B08"/>
    <w:rsid w:val="00302C01"/>
    <w:rsid w:val="00302C07"/>
    <w:rsid w:val="00303998"/>
    <w:rsid w:val="00304D4A"/>
    <w:rsid w:val="00304DE8"/>
    <w:rsid w:val="00306377"/>
    <w:rsid w:val="0030683C"/>
    <w:rsid w:val="003069C7"/>
    <w:rsid w:val="00306BD8"/>
    <w:rsid w:val="00307479"/>
    <w:rsid w:val="00307545"/>
    <w:rsid w:val="00307687"/>
    <w:rsid w:val="00307D1E"/>
    <w:rsid w:val="00310E5F"/>
    <w:rsid w:val="003111AF"/>
    <w:rsid w:val="00311C54"/>
    <w:rsid w:val="00311F33"/>
    <w:rsid w:val="0031211C"/>
    <w:rsid w:val="003135F3"/>
    <w:rsid w:val="003139DA"/>
    <w:rsid w:val="00313FC8"/>
    <w:rsid w:val="00314613"/>
    <w:rsid w:val="00314E33"/>
    <w:rsid w:val="00314F37"/>
    <w:rsid w:val="0031503D"/>
    <w:rsid w:val="00315404"/>
    <w:rsid w:val="00316860"/>
    <w:rsid w:val="003204C5"/>
    <w:rsid w:val="003214B8"/>
    <w:rsid w:val="00321B5A"/>
    <w:rsid w:val="003227B5"/>
    <w:rsid w:val="00322A35"/>
    <w:rsid w:val="00322F4D"/>
    <w:rsid w:val="00323044"/>
    <w:rsid w:val="003241E9"/>
    <w:rsid w:val="0032431E"/>
    <w:rsid w:val="00324A9C"/>
    <w:rsid w:val="00325675"/>
    <w:rsid w:val="00326215"/>
    <w:rsid w:val="00327DEF"/>
    <w:rsid w:val="00330010"/>
    <w:rsid w:val="003309A5"/>
    <w:rsid w:val="00331AA4"/>
    <w:rsid w:val="00331C7E"/>
    <w:rsid w:val="00331E9D"/>
    <w:rsid w:val="003323BB"/>
    <w:rsid w:val="00332808"/>
    <w:rsid w:val="0033285C"/>
    <w:rsid w:val="00332DE6"/>
    <w:rsid w:val="003339E6"/>
    <w:rsid w:val="00333B06"/>
    <w:rsid w:val="003360B7"/>
    <w:rsid w:val="00336FE3"/>
    <w:rsid w:val="00337639"/>
    <w:rsid w:val="00337D3A"/>
    <w:rsid w:val="00340075"/>
    <w:rsid w:val="003408FB"/>
    <w:rsid w:val="0034129E"/>
    <w:rsid w:val="00342003"/>
    <w:rsid w:val="003428F8"/>
    <w:rsid w:val="00344B3A"/>
    <w:rsid w:val="0034597A"/>
    <w:rsid w:val="003464A9"/>
    <w:rsid w:val="003472EC"/>
    <w:rsid w:val="00347837"/>
    <w:rsid w:val="00347867"/>
    <w:rsid w:val="00347AC5"/>
    <w:rsid w:val="003503C1"/>
    <w:rsid w:val="003515FA"/>
    <w:rsid w:val="00351F3D"/>
    <w:rsid w:val="0035262D"/>
    <w:rsid w:val="00352725"/>
    <w:rsid w:val="00352801"/>
    <w:rsid w:val="00352F7F"/>
    <w:rsid w:val="0035333C"/>
    <w:rsid w:val="00353A29"/>
    <w:rsid w:val="00353CAC"/>
    <w:rsid w:val="0035414B"/>
    <w:rsid w:val="003542C0"/>
    <w:rsid w:val="00354500"/>
    <w:rsid w:val="00354865"/>
    <w:rsid w:val="00354AF5"/>
    <w:rsid w:val="00355158"/>
    <w:rsid w:val="00355B1B"/>
    <w:rsid w:val="00355DFA"/>
    <w:rsid w:val="003560BB"/>
    <w:rsid w:val="00356EAD"/>
    <w:rsid w:val="00357264"/>
    <w:rsid w:val="003575F7"/>
    <w:rsid w:val="00357659"/>
    <w:rsid w:val="003601BC"/>
    <w:rsid w:val="00360D43"/>
    <w:rsid w:val="003612A7"/>
    <w:rsid w:val="00361635"/>
    <w:rsid w:val="003625AB"/>
    <w:rsid w:val="003625AE"/>
    <w:rsid w:val="00362739"/>
    <w:rsid w:val="003635E6"/>
    <w:rsid w:val="0036368E"/>
    <w:rsid w:val="00364EA8"/>
    <w:rsid w:val="00365274"/>
    <w:rsid w:val="00365E6C"/>
    <w:rsid w:val="00366C66"/>
    <w:rsid w:val="00367134"/>
    <w:rsid w:val="00367D2F"/>
    <w:rsid w:val="00367FCC"/>
    <w:rsid w:val="00370045"/>
    <w:rsid w:val="003710A4"/>
    <w:rsid w:val="00371599"/>
    <w:rsid w:val="003716F2"/>
    <w:rsid w:val="00371ABE"/>
    <w:rsid w:val="00371AE7"/>
    <w:rsid w:val="00371E5E"/>
    <w:rsid w:val="00371E65"/>
    <w:rsid w:val="00372433"/>
    <w:rsid w:val="00372799"/>
    <w:rsid w:val="00373F44"/>
    <w:rsid w:val="0037423A"/>
    <w:rsid w:val="003748BF"/>
    <w:rsid w:val="00374D80"/>
    <w:rsid w:val="00375A26"/>
    <w:rsid w:val="00375C3E"/>
    <w:rsid w:val="003761DE"/>
    <w:rsid w:val="00376964"/>
    <w:rsid w:val="003772FE"/>
    <w:rsid w:val="00377A0C"/>
    <w:rsid w:val="00377E8F"/>
    <w:rsid w:val="00380076"/>
    <w:rsid w:val="00380637"/>
    <w:rsid w:val="00380E08"/>
    <w:rsid w:val="0038160F"/>
    <w:rsid w:val="003818D1"/>
    <w:rsid w:val="00381CC8"/>
    <w:rsid w:val="00381F8B"/>
    <w:rsid w:val="003830F3"/>
    <w:rsid w:val="00383885"/>
    <w:rsid w:val="00383D61"/>
    <w:rsid w:val="00383EEE"/>
    <w:rsid w:val="00383FD4"/>
    <w:rsid w:val="00384632"/>
    <w:rsid w:val="003873E1"/>
    <w:rsid w:val="00387B32"/>
    <w:rsid w:val="00387EB4"/>
    <w:rsid w:val="0039061B"/>
    <w:rsid w:val="00390A20"/>
    <w:rsid w:val="00390BDB"/>
    <w:rsid w:val="003911B7"/>
    <w:rsid w:val="0039143E"/>
    <w:rsid w:val="00391934"/>
    <w:rsid w:val="0039250B"/>
    <w:rsid w:val="00392A71"/>
    <w:rsid w:val="00392B15"/>
    <w:rsid w:val="0039307C"/>
    <w:rsid w:val="00393C96"/>
    <w:rsid w:val="00394B93"/>
    <w:rsid w:val="00395B0D"/>
    <w:rsid w:val="00396195"/>
    <w:rsid w:val="00397877"/>
    <w:rsid w:val="00397F2B"/>
    <w:rsid w:val="003A0573"/>
    <w:rsid w:val="003A07D4"/>
    <w:rsid w:val="003A0DDC"/>
    <w:rsid w:val="003A1349"/>
    <w:rsid w:val="003A171B"/>
    <w:rsid w:val="003A206B"/>
    <w:rsid w:val="003A20B6"/>
    <w:rsid w:val="003A2C1D"/>
    <w:rsid w:val="003A3BBD"/>
    <w:rsid w:val="003A426D"/>
    <w:rsid w:val="003A4FD3"/>
    <w:rsid w:val="003A515D"/>
    <w:rsid w:val="003A5A09"/>
    <w:rsid w:val="003A5A88"/>
    <w:rsid w:val="003A5B6F"/>
    <w:rsid w:val="003A5BAE"/>
    <w:rsid w:val="003A5D3B"/>
    <w:rsid w:val="003A64FC"/>
    <w:rsid w:val="003A6AF4"/>
    <w:rsid w:val="003A6B06"/>
    <w:rsid w:val="003A6EF4"/>
    <w:rsid w:val="003A7B95"/>
    <w:rsid w:val="003B0BDF"/>
    <w:rsid w:val="003B0D75"/>
    <w:rsid w:val="003B158D"/>
    <w:rsid w:val="003B19C6"/>
    <w:rsid w:val="003B2033"/>
    <w:rsid w:val="003B21F8"/>
    <w:rsid w:val="003B2379"/>
    <w:rsid w:val="003B25D4"/>
    <w:rsid w:val="003B27C4"/>
    <w:rsid w:val="003B5573"/>
    <w:rsid w:val="003B587E"/>
    <w:rsid w:val="003B644E"/>
    <w:rsid w:val="003B6A52"/>
    <w:rsid w:val="003B6D14"/>
    <w:rsid w:val="003B7330"/>
    <w:rsid w:val="003B7F2F"/>
    <w:rsid w:val="003B7F50"/>
    <w:rsid w:val="003C032E"/>
    <w:rsid w:val="003C0880"/>
    <w:rsid w:val="003C0C71"/>
    <w:rsid w:val="003C0CC7"/>
    <w:rsid w:val="003C0D68"/>
    <w:rsid w:val="003C105B"/>
    <w:rsid w:val="003C159F"/>
    <w:rsid w:val="003C1B4D"/>
    <w:rsid w:val="003C2656"/>
    <w:rsid w:val="003C2ECB"/>
    <w:rsid w:val="003C31C0"/>
    <w:rsid w:val="003C3239"/>
    <w:rsid w:val="003C375C"/>
    <w:rsid w:val="003C45C5"/>
    <w:rsid w:val="003C4AC1"/>
    <w:rsid w:val="003C4D11"/>
    <w:rsid w:val="003C50BD"/>
    <w:rsid w:val="003C55E9"/>
    <w:rsid w:val="003C5A2F"/>
    <w:rsid w:val="003C6068"/>
    <w:rsid w:val="003C61C6"/>
    <w:rsid w:val="003C62C7"/>
    <w:rsid w:val="003C630D"/>
    <w:rsid w:val="003C737D"/>
    <w:rsid w:val="003C749C"/>
    <w:rsid w:val="003C7EE1"/>
    <w:rsid w:val="003D0295"/>
    <w:rsid w:val="003D0424"/>
    <w:rsid w:val="003D0BE8"/>
    <w:rsid w:val="003D0C7E"/>
    <w:rsid w:val="003D1EF6"/>
    <w:rsid w:val="003D2CC4"/>
    <w:rsid w:val="003D5DBD"/>
    <w:rsid w:val="003D6408"/>
    <w:rsid w:val="003D67BF"/>
    <w:rsid w:val="003D7111"/>
    <w:rsid w:val="003D7915"/>
    <w:rsid w:val="003D7B88"/>
    <w:rsid w:val="003D7CBF"/>
    <w:rsid w:val="003D7D88"/>
    <w:rsid w:val="003E013C"/>
    <w:rsid w:val="003E0454"/>
    <w:rsid w:val="003E055D"/>
    <w:rsid w:val="003E05FA"/>
    <w:rsid w:val="003E0746"/>
    <w:rsid w:val="003E0DC2"/>
    <w:rsid w:val="003E1086"/>
    <w:rsid w:val="003E1C07"/>
    <w:rsid w:val="003E1FF5"/>
    <w:rsid w:val="003E404A"/>
    <w:rsid w:val="003E5DFC"/>
    <w:rsid w:val="003E6BAE"/>
    <w:rsid w:val="003E7322"/>
    <w:rsid w:val="003E7D39"/>
    <w:rsid w:val="003E7DF3"/>
    <w:rsid w:val="003F00C3"/>
    <w:rsid w:val="003F014B"/>
    <w:rsid w:val="003F022A"/>
    <w:rsid w:val="003F09CD"/>
    <w:rsid w:val="003F0A69"/>
    <w:rsid w:val="003F0D8D"/>
    <w:rsid w:val="003F1BF2"/>
    <w:rsid w:val="003F37EC"/>
    <w:rsid w:val="003F3C48"/>
    <w:rsid w:val="003F3D6E"/>
    <w:rsid w:val="003F4A3A"/>
    <w:rsid w:val="003F50F5"/>
    <w:rsid w:val="003F5678"/>
    <w:rsid w:val="003F5A3B"/>
    <w:rsid w:val="003F5B73"/>
    <w:rsid w:val="003F5DAE"/>
    <w:rsid w:val="003F62FA"/>
    <w:rsid w:val="003F63C8"/>
    <w:rsid w:val="003F6633"/>
    <w:rsid w:val="003F676C"/>
    <w:rsid w:val="003F6AF4"/>
    <w:rsid w:val="00400B4D"/>
    <w:rsid w:val="00401C8C"/>
    <w:rsid w:val="00401FD7"/>
    <w:rsid w:val="0040300D"/>
    <w:rsid w:val="004039EE"/>
    <w:rsid w:val="00403D8B"/>
    <w:rsid w:val="00404050"/>
    <w:rsid w:val="0040671B"/>
    <w:rsid w:val="00406DEF"/>
    <w:rsid w:val="00406E94"/>
    <w:rsid w:val="00410359"/>
    <w:rsid w:val="004107D0"/>
    <w:rsid w:val="00410E25"/>
    <w:rsid w:val="00410FF9"/>
    <w:rsid w:val="00411B34"/>
    <w:rsid w:val="004122B0"/>
    <w:rsid w:val="00412589"/>
    <w:rsid w:val="00412E1B"/>
    <w:rsid w:val="00413713"/>
    <w:rsid w:val="00413721"/>
    <w:rsid w:val="00413889"/>
    <w:rsid w:val="00413DD8"/>
    <w:rsid w:val="00414189"/>
    <w:rsid w:val="00414F13"/>
    <w:rsid w:val="00414F2E"/>
    <w:rsid w:val="00415C5D"/>
    <w:rsid w:val="00415E52"/>
    <w:rsid w:val="00416AC0"/>
    <w:rsid w:val="00417540"/>
    <w:rsid w:val="00417631"/>
    <w:rsid w:val="004178FD"/>
    <w:rsid w:val="00417BC9"/>
    <w:rsid w:val="00417FB6"/>
    <w:rsid w:val="00420854"/>
    <w:rsid w:val="00420AA3"/>
    <w:rsid w:val="00420FE3"/>
    <w:rsid w:val="00421839"/>
    <w:rsid w:val="00421952"/>
    <w:rsid w:val="004228DD"/>
    <w:rsid w:val="00422E74"/>
    <w:rsid w:val="00423639"/>
    <w:rsid w:val="00423910"/>
    <w:rsid w:val="00423BC5"/>
    <w:rsid w:val="004251FC"/>
    <w:rsid w:val="004255B7"/>
    <w:rsid w:val="0042593A"/>
    <w:rsid w:val="00425C53"/>
    <w:rsid w:val="00425F77"/>
    <w:rsid w:val="0042607C"/>
    <w:rsid w:val="00426913"/>
    <w:rsid w:val="004274AB"/>
    <w:rsid w:val="004278BD"/>
    <w:rsid w:val="00427ADF"/>
    <w:rsid w:val="00427C8B"/>
    <w:rsid w:val="00427C9E"/>
    <w:rsid w:val="00432422"/>
    <w:rsid w:val="00432FF9"/>
    <w:rsid w:val="004336D8"/>
    <w:rsid w:val="00433913"/>
    <w:rsid w:val="00433B88"/>
    <w:rsid w:val="0043403E"/>
    <w:rsid w:val="00434A72"/>
    <w:rsid w:val="00434B68"/>
    <w:rsid w:val="00434D9E"/>
    <w:rsid w:val="00435AB5"/>
    <w:rsid w:val="00436E6F"/>
    <w:rsid w:val="00436F84"/>
    <w:rsid w:val="0044004F"/>
    <w:rsid w:val="00440756"/>
    <w:rsid w:val="00442462"/>
    <w:rsid w:val="004427E9"/>
    <w:rsid w:val="00442D82"/>
    <w:rsid w:val="004434AC"/>
    <w:rsid w:val="00443623"/>
    <w:rsid w:val="00444693"/>
    <w:rsid w:val="00444ABE"/>
    <w:rsid w:val="00444E5C"/>
    <w:rsid w:val="00445441"/>
    <w:rsid w:val="004455BC"/>
    <w:rsid w:val="004462CB"/>
    <w:rsid w:val="00446BDA"/>
    <w:rsid w:val="00447159"/>
    <w:rsid w:val="0044762F"/>
    <w:rsid w:val="00447787"/>
    <w:rsid w:val="00447BA0"/>
    <w:rsid w:val="00447F7B"/>
    <w:rsid w:val="00450010"/>
    <w:rsid w:val="004504C6"/>
    <w:rsid w:val="00451AFB"/>
    <w:rsid w:val="00452626"/>
    <w:rsid w:val="00453263"/>
    <w:rsid w:val="004532A5"/>
    <w:rsid w:val="0045644F"/>
    <w:rsid w:val="00456B72"/>
    <w:rsid w:val="00456C63"/>
    <w:rsid w:val="004602BF"/>
    <w:rsid w:val="00460A2A"/>
    <w:rsid w:val="00460B32"/>
    <w:rsid w:val="00461427"/>
    <w:rsid w:val="00461B3C"/>
    <w:rsid w:val="004622E9"/>
    <w:rsid w:val="00462720"/>
    <w:rsid w:val="00463A19"/>
    <w:rsid w:val="00463B70"/>
    <w:rsid w:val="00463C6B"/>
    <w:rsid w:val="00463E1C"/>
    <w:rsid w:val="0046404F"/>
    <w:rsid w:val="00464E8C"/>
    <w:rsid w:val="00465315"/>
    <w:rsid w:val="00465DFB"/>
    <w:rsid w:val="00466B1F"/>
    <w:rsid w:val="00466E78"/>
    <w:rsid w:val="004671C6"/>
    <w:rsid w:val="004702B7"/>
    <w:rsid w:val="00470473"/>
    <w:rsid w:val="00470C38"/>
    <w:rsid w:val="00471253"/>
    <w:rsid w:val="00471850"/>
    <w:rsid w:val="00471E01"/>
    <w:rsid w:val="00471ED7"/>
    <w:rsid w:val="00472ECD"/>
    <w:rsid w:val="0047419D"/>
    <w:rsid w:val="004742AB"/>
    <w:rsid w:val="004747D6"/>
    <w:rsid w:val="0047483D"/>
    <w:rsid w:val="00474D84"/>
    <w:rsid w:val="00475621"/>
    <w:rsid w:val="00475DD5"/>
    <w:rsid w:val="0047606B"/>
    <w:rsid w:val="00476DA4"/>
    <w:rsid w:val="00477D3A"/>
    <w:rsid w:val="00477D50"/>
    <w:rsid w:val="00480238"/>
    <w:rsid w:val="004807E6"/>
    <w:rsid w:val="004809ED"/>
    <w:rsid w:val="00480B29"/>
    <w:rsid w:val="00481392"/>
    <w:rsid w:val="00481692"/>
    <w:rsid w:val="00481A4F"/>
    <w:rsid w:val="00482069"/>
    <w:rsid w:val="0048252D"/>
    <w:rsid w:val="00482B82"/>
    <w:rsid w:val="004834F2"/>
    <w:rsid w:val="00483CDA"/>
    <w:rsid w:val="00483EEF"/>
    <w:rsid w:val="00483FFA"/>
    <w:rsid w:val="004840FE"/>
    <w:rsid w:val="00484768"/>
    <w:rsid w:val="00484838"/>
    <w:rsid w:val="004850F7"/>
    <w:rsid w:val="00485244"/>
    <w:rsid w:val="00485A31"/>
    <w:rsid w:val="00485A8E"/>
    <w:rsid w:val="00485D09"/>
    <w:rsid w:val="00486086"/>
    <w:rsid w:val="00487307"/>
    <w:rsid w:val="0048761E"/>
    <w:rsid w:val="00487FA1"/>
    <w:rsid w:val="00490AE3"/>
    <w:rsid w:val="00491759"/>
    <w:rsid w:val="00491F61"/>
    <w:rsid w:val="0049249E"/>
    <w:rsid w:val="00492796"/>
    <w:rsid w:val="00493D33"/>
    <w:rsid w:val="00494F7F"/>
    <w:rsid w:val="004954B6"/>
    <w:rsid w:val="00495C96"/>
    <w:rsid w:val="00495EFC"/>
    <w:rsid w:val="004967C7"/>
    <w:rsid w:val="0049729D"/>
    <w:rsid w:val="00497434"/>
    <w:rsid w:val="00497907"/>
    <w:rsid w:val="0049796E"/>
    <w:rsid w:val="004A0E5D"/>
    <w:rsid w:val="004A1860"/>
    <w:rsid w:val="004A2321"/>
    <w:rsid w:val="004A2573"/>
    <w:rsid w:val="004A27EB"/>
    <w:rsid w:val="004A2B7E"/>
    <w:rsid w:val="004A3974"/>
    <w:rsid w:val="004A3991"/>
    <w:rsid w:val="004A3B5C"/>
    <w:rsid w:val="004A438A"/>
    <w:rsid w:val="004A5BF7"/>
    <w:rsid w:val="004A63E1"/>
    <w:rsid w:val="004A6F61"/>
    <w:rsid w:val="004B0848"/>
    <w:rsid w:val="004B0D57"/>
    <w:rsid w:val="004B1DFB"/>
    <w:rsid w:val="004B23AD"/>
    <w:rsid w:val="004B23F2"/>
    <w:rsid w:val="004B2D48"/>
    <w:rsid w:val="004B35D2"/>
    <w:rsid w:val="004B36EB"/>
    <w:rsid w:val="004B3F5E"/>
    <w:rsid w:val="004B4249"/>
    <w:rsid w:val="004B4549"/>
    <w:rsid w:val="004B48EF"/>
    <w:rsid w:val="004B4A63"/>
    <w:rsid w:val="004B4B85"/>
    <w:rsid w:val="004B60DA"/>
    <w:rsid w:val="004B6268"/>
    <w:rsid w:val="004B6411"/>
    <w:rsid w:val="004B66AE"/>
    <w:rsid w:val="004B6BB8"/>
    <w:rsid w:val="004B6BC3"/>
    <w:rsid w:val="004C02BC"/>
    <w:rsid w:val="004C0B10"/>
    <w:rsid w:val="004C1A33"/>
    <w:rsid w:val="004C301E"/>
    <w:rsid w:val="004C3E1E"/>
    <w:rsid w:val="004C40F9"/>
    <w:rsid w:val="004C46A5"/>
    <w:rsid w:val="004C46EE"/>
    <w:rsid w:val="004C54B1"/>
    <w:rsid w:val="004C5F5F"/>
    <w:rsid w:val="004C684C"/>
    <w:rsid w:val="004C69D4"/>
    <w:rsid w:val="004C731C"/>
    <w:rsid w:val="004C791D"/>
    <w:rsid w:val="004C7ABD"/>
    <w:rsid w:val="004C7BD7"/>
    <w:rsid w:val="004D00DB"/>
    <w:rsid w:val="004D03F1"/>
    <w:rsid w:val="004D0603"/>
    <w:rsid w:val="004D0E5B"/>
    <w:rsid w:val="004D22F0"/>
    <w:rsid w:val="004D23EC"/>
    <w:rsid w:val="004D2BAE"/>
    <w:rsid w:val="004D45AE"/>
    <w:rsid w:val="004D51B9"/>
    <w:rsid w:val="004D54D0"/>
    <w:rsid w:val="004D55E8"/>
    <w:rsid w:val="004D696A"/>
    <w:rsid w:val="004D7257"/>
    <w:rsid w:val="004E07CF"/>
    <w:rsid w:val="004E1EAA"/>
    <w:rsid w:val="004E1FF9"/>
    <w:rsid w:val="004E2621"/>
    <w:rsid w:val="004E2938"/>
    <w:rsid w:val="004E299D"/>
    <w:rsid w:val="004E32C0"/>
    <w:rsid w:val="004E382F"/>
    <w:rsid w:val="004E46A5"/>
    <w:rsid w:val="004E474F"/>
    <w:rsid w:val="004E4884"/>
    <w:rsid w:val="004E4898"/>
    <w:rsid w:val="004E521B"/>
    <w:rsid w:val="004E5D07"/>
    <w:rsid w:val="004E6323"/>
    <w:rsid w:val="004F0B91"/>
    <w:rsid w:val="004F0DBE"/>
    <w:rsid w:val="004F116D"/>
    <w:rsid w:val="004F166A"/>
    <w:rsid w:val="004F1D57"/>
    <w:rsid w:val="004F233A"/>
    <w:rsid w:val="004F28BC"/>
    <w:rsid w:val="004F2C71"/>
    <w:rsid w:val="004F2C9E"/>
    <w:rsid w:val="004F2F79"/>
    <w:rsid w:val="004F4079"/>
    <w:rsid w:val="004F496A"/>
    <w:rsid w:val="004F6790"/>
    <w:rsid w:val="004F6A0B"/>
    <w:rsid w:val="004F6A53"/>
    <w:rsid w:val="004F73C7"/>
    <w:rsid w:val="004F7D18"/>
    <w:rsid w:val="0050025C"/>
    <w:rsid w:val="00500915"/>
    <w:rsid w:val="00500934"/>
    <w:rsid w:val="0050151E"/>
    <w:rsid w:val="00501BFC"/>
    <w:rsid w:val="00502A18"/>
    <w:rsid w:val="00503068"/>
    <w:rsid w:val="0050530C"/>
    <w:rsid w:val="005055CA"/>
    <w:rsid w:val="005055EE"/>
    <w:rsid w:val="0050577F"/>
    <w:rsid w:val="00505E5A"/>
    <w:rsid w:val="0050652A"/>
    <w:rsid w:val="00507C4D"/>
    <w:rsid w:val="00511180"/>
    <w:rsid w:val="0051136B"/>
    <w:rsid w:val="00512C9F"/>
    <w:rsid w:val="005130E2"/>
    <w:rsid w:val="00513C17"/>
    <w:rsid w:val="00514AF0"/>
    <w:rsid w:val="00514F77"/>
    <w:rsid w:val="0051530A"/>
    <w:rsid w:val="0051594D"/>
    <w:rsid w:val="00516C55"/>
    <w:rsid w:val="00516D37"/>
    <w:rsid w:val="00517932"/>
    <w:rsid w:val="00517BC9"/>
    <w:rsid w:val="00517D5C"/>
    <w:rsid w:val="005204F8"/>
    <w:rsid w:val="00520C77"/>
    <w:rsid w:val="005211E0"/>
    <w:rsid w:val="005213F7"/>
    <w:rsid w:val="00521620"/>
    <w:rsid w:val="005223CC"/>
    <w:rsid w:val="00522F12"/>
    <w:rsid w:val="005231C7"/>
    <w:rsid w:val="0052361A"/>
    <w:rsid w:val="00524F04"/>
    <w:rsid w:val="00525047"/>
    <w:rsid w:val="00526355"/>
    <w:rsid w:val="005272EA"/>
    <w:rsid w:val="0052751F"/>
    <w:rsid w:val="00531E3F"/>
    <w:rsid w:val="0053210F"/>
    <w:rsid w:val="00532470"/>
    <w:rsid w:val="00532BF6"/>
    <w:rsid w:val="00533BB9"/>
    <w:rsid w:val="00534AF9"/>
    <w:rsid w:val="00534C97"/>
    <w:rsid w:val="00534EE5"/>
    <w:rsid w:val="005353D9"/>
    <w:rsid w:val="0053543D"/>
    <w:rsid w:val="005354F0"/>
    <w:rsid w:val="00535A23"/>
    <w:rsid w:val="00535BC0"/>
    <w:rsid w:val="00535D22"/>
    <w:rsid w:val="0053624C"/>
    <w:rsid w:val="00536F3B"/>
    <w:rsid w:val="00536FE6"/>
    <w:rsid w:val="005370FC"/>
    <w:rsid w:val="00537299"/>
    <w:rsid w:val="00537A95"/>
    <w:rsid w:val="00537F3B"/>
    <w:rsid w:val="00540C69"/>
    <w:rsid w:val="00540F77"/>
    <w:rsid w:val="00541023"/>
    <w:rsid w:val="00541B0F"/>
    <w:rsid w:val="00542093"/>
    <w:rsid w:val="0054329F"/>
    <w:rsid w:val="00543A26"/>
    <w:rsid w:val="00543C61"/>
    <w:rsid w:val="00543F8F"/>
    <w:rsid w:val="00544C11"/>
    <w:rsid w:val="00544DA3"/>
    <w:rsid w:val="005455AA"/>
    <w:rsid w:val="00545F04"/>
    <w:rsid w:val="005460DB"/>
    <w:rsid w:val="005463D2"/>
    <w:rsid w:val="0054665C"/>
    <w:rsid w:val="0054725E"/>
    <w:rsid w:val="005474C3"/>
    <w:rsid w:val="00547610"/>
    <w:rsid w:val="005478C0"/>
    <w:rsid w:val="00547B6B"/>
    <w:rsid w:val="00547C15"/>
    <w:rsid w:val="005501F5"/>
    <w:rsid w:val="00550256"/>
    <w:rsid w:val="00550293"/>
    <w:rsid w:val="005519EC"/>
    <w:rsid w:val="00551A4A"/>
    <w:rsid w:val="00551A78"/>
    <w:rsid w:val="00551DBD"/>
    <w:rsid w:val="00552DF3"/>
    <w:rsid w:val="00553822"/>
    <w:rsid w:val="005539F9"/>
    <w:rsid w:val="0055460F"/>
    <w:rsid w:val="00555091"/>
    <w:rsid w:val="0055664A"/>
    <w:rsid w:val="00556FC3"/>
    <w:rsid w:val="00557882"/>
    <w:rsid w:val="005605F0"/>
    <w:rsid w:val="00560CA3"/>
    <w:rsid w:val="00561159"/>
    <w:rsid w:val="005621D8"/>
    <w:rsid w:val="005624A2"/>
    <w:rsid w:val="005628B5"/>
    <w:rsid w:val="00562C50"/>
    <w:rsid w:val="00562E71"/>
    <w:rsid w:val="00564362"/>
    <w:rsid w:val="00564721"/>
    <w:rsid w:val="00565248"/>
    <w:rsid w:val="00565775"/>
    <w:rsid w:val="005666B8"/>
    <w:rsid w:val="00566FB1"/>
    <w:rsid w:val="00567736"/>
    <w:rsid w:val="005729DF"/>
    <w:rsid w:val="00572ED5"/>
    <w:rsid w:val="00572EDB"/>
    <w:rsid w:val="00574622"/>
    <w:rsid w:val="00575315"/>
    <w:rsid w:val="00575A83"/>
    <w:rsid w:val="005763E3"/>
    <w:rsid w:val="0057640D"/>
    <w:rsid w:val="0057664F"/>
    <w:rsid w:val="005777AE"/>
    <w:rsid w:val="0058024D"/>
    <w:rsid w:val="005803BA"/>
    <w:rsid w:val="00580432"/>
    <w:rsid w:val="00580DD9"/>
    <w:rsid w:val="005813EC"/>
    <w:rsid w:val="00582196"/>
    <w:rsid w:val="00582333"/>
    <w:rsid w:val="005823B2"/>
    <w:rsid w:val="005839D6"/>
    <w:rsid w:val="00583D80"/>
    <w:rsid w:val="005846ED"/>
    <w:rsid w:val="00585962"/>
    <w:rsid w:val="0058648E"/>
    <w:rsid w:val="0058678C"/>
    <w:rsid w:val="005868D8"/>
    <w:rsid w:val="005869E2"/>
    <w:rsid w:val="00587294"/>
    <w:rsid w:val="005879C9"/>
    <w:rsid w:val="00591537"/>
    <w:rsid w:val="00591570"/>
    <w:rsid w:val="00591B18"/>
    <w:rsid w:val="00591B2E"/>
    <w:rsid w:val="00592287"/>
    <w:rsid w:val="005927F2"/>
    <w:rsid w:val="00592915"/>
    <w:rsid w:val="00592D51"/>
    <w:rsid w:val="0059365B"/>
    <w:rsid w:val="00593DDE"/>
    <w:rsid w:val="0059453C"/>
    <w:rsid w:val="005948BB"/>
    <w:rsid w:val="0059553C"/>
    <w:rsid w:val="00595875"/>
    <w:rsid w:val="005965F2"/>
    <w:rsid w:val="00596747"/>
    <w:rsid w:val="00596E50"/>
    <w:rsid w:val="00596FA7"/>
    <w:rsid w:val="00597CEB"/>
    <w:rsid w:val="005A08F8"/>
    <w:rsid w:val="005A0FDC"/>
    <w:rsid w:val="005A14F9"/>
    <w:rsid w:val="005A16A3"/>
    <w:rsid w:val="005A1F92"/>
    <w:rsid w:val="005A234D"/>
    <w:rsid w:val="005A26E2"/>
    <w:rsid w:val="005A292A"/>
    <w:rsid w:val="005A2C77"/>
    <w:rsid w:val="005A2D1C"/>
    <w:rsid w:val="005A354F"/>
    <w:rsid w:val="005A3598"/>
    <w:rsid w:val="005A35B1"/>
    <w:rsid w:val="005A3665"/>
    <w:rsid w:val="005A43EC"/>
    <w:rsid w:val="005A4CB2"/>
    <w:rsid w:val="005A587D"/>
    <w:rsid w:val="005A5C7A"/>
    <w:rsid w:val="005A5E02"/>
    <w:rsid w:val="005B0969"/>
    <w:rsid w:val="005B0CA4"/>
    <w:rsid w:val="005B1134"/>
    <w:rsid w:val="005B1AAA"/>
    <w:rsid w:val="005B1CFE"/>
    <w:rsid w:val="005B241B"/>
    <w:rsid w:val="005B2448"/>
    <w:rsid w:val="005B2712"/>
    <w:rsid w:val="005B3019"/>
    <w:rsid w:val="005B3D3A"/>
    <w:rsid w:val="005B44B0"/>
    <w:rsid w:val="005B4BB4"/>
    <w:rsid w:val="005B4D58"/>
    <w:rsid w:val="005B4D7D"/>
    <w:rsid w:val="005B4EA7"/>
    <w:rsid w:val="005C1FA6"/>
    <w:rsid w:val="005C3687"/>
    <w:rsid w:val="005C3795"/>
    <w:rsid w:val="005C4041"/>
    <w:rsid w:val="005C46C2"/>
    <w:rsid w:val="005C47FB"/>
    <w:rsid w:val="005C5A5C"/>
    <w:rsid w:val="005C61C5"/>
    <w:rsid w:val="005C65FA"/>
    <w:rsid w:val="005C6C59"/>
    <w:rsid w:val="005C6F2B"/>
    <w:rsid w:val="005C6F43"/>
    <w:rsid w:val="005D01D1"/>
    <w:rsid w:val="005D0567"/>
    <w:rsid w:val="005D106A"/>
    <w:rsid w:val="005D10BD"/>
    <w:rsid w:val="005D11E6"/>
    <w:rsid w:val="005D1946"/>
    <w:rsid w:val="005D1E42"/>
    <w:rsid w:val="005D297C"/>
    <w:rsid w:val="005D2BF4"/>
    <w:rsid w:val="005D3886"/>
    <w:rsid w:val="005D48B9"/>
    <w:rsid w:val="005D578A"/>
    <w:rsid w:val="005D5CAB"/>
    <w:rsid w:val="005D6042"/>
    <w:rsid w:val="005D6585"/>
    <w:rsid w:val="005D72BC"/>
    <w:rsid w:val="005D7307"/>
    <w:rsid w:val="005D7705"/>
    <w:rsid w:val="005D775F"/>
    <w:rsid w:val="005D776C"/>
    <w:rsid w:val="005E07FD"/>
    <w:rsid w:val="005E08AA"/>
    <w:rsid w:val="005E24AF"/>
    <w:rsid w:val="005E2CDC"/>
    <w:rsid w:val="005E2F5B"/>
    <w:rsid w:val="005E3305"/>
    <w:rsid w:val="005E334B"/>
    <w:rsid w:val="005E47E8"/>
    <w:rsid w:val="005E48F5"/>
    <w:rsid w:val="005E4ECD"/>
    <w:rsid w:val="005E50DF"/>
    <w:rsid w:val="005E5137"/>
    <w:rsid w:val="005E5780"/>
    <w:rsid w:val="005E627A"/>
    <w:rsid w:val="005E6377"/>
    <w:rsid w:val="005E6B86"/>
    <w:rsid w:val="005E719D"/>
    <w:rsid w:val="005F02EC"/>
    <w:rsid w:val="005F0C67"/>
    <w:rsid w:val="005F0FA1"/>
    <w:rsid w:val="005F1032"/>
    <w:rsid w:val="005F202E"/>
    <w:rsid w:val="005F2392"/>
    <w:rsid w:val="005F2583"/>
    <w:rsid w:val="005F3179"/>
    <w:rsid w:val="005F4006"/>
    <w:rsid w:val="005F42A4"/>
    <w:rsid w:val="005F46BA"/>
    <w:rsid w:val="005F4D17"/>
    <w:rsid w:val="005F50B3"/>
    <w:rsid w:val="005F51E3"/>
    <w:rsid w:val="005F5268"/>
    <w:rsid w:val="005F5600"/>
    <w:rsid w:val="005F583C"/>
    <w:rsid w:val="005F59A1"/>
    <w:rsid w:val="005F5F8D"/>
    <w:rsid w:val="005F63A6"/>
    <w:rsid w:val="005F6C4A"/>
    <w:rsid w:val="005F704B"/>
    <w:rsid w:val="005F709F"/>
    <w:rsid w:val="006012FF"/>
    <w:rsid w:val="00601E89"/>
    <w:rsid w:val="00602413"/>
    <w:rsid w:val="006036C8"/>
    <w:rsid w:val="00603F03"/>
    <w:rsid w:val="00604E4A"/>
    <w:rsid w:val="00605020"/>
    <w:rsid w:val="00606425"/>
    <w:rsid w:val="00610A5E"/>
    <w:rsid w:val="006115F3"/>
    <w:rsid w:val="006119CF"/>
    <w:rsid w:val="00611E2F"/>
    <w:rsid w:val="00612517"/>
    <w:rsid w:val="00612C99"/>
    <w:rsid w:val="00613380"/>
    <w:rsid w:val="00613560"/>
    <w:rsid w:val="00613E98"/>
    <w:rsid w:val="00613F45"/>
    <w:rsid w:val="0061573E"/>
    <w:rsid w:val="006165BF"/>
    <w:rsid w:val="00616714"/>
    <w:rsid w:val="00616B1C"/>
    <w:rsid w:val="00617816"/>
    <w:rsid w:val="00621647"/>
    <w:rsid w:val="00621B40"/>
    <w:rsid w:val="00621FAF"/>
    <w:rsid w:val="006234B8"/>
    <w:rsid w:val="00623745"/>
    <w:rsid w:val="00624728"/>
    <w:rsid w:val="00625359"/>
    <w:rsid w:val="00625E1A"/>
    <w:rsid w:val="0062630B"/>
    <w:rsid w:val="00626C94"/>
    <w:rsid w:val="006276E6"/>
    <w:rsid w:val="00627927"/>
    <w:rsid w:val="006279F2"/>
    <w:rsid w:val="00627BC3"/>
    <w:rsid w:val="0063155F"/>
    <w:rsid w:val="0063280C"/>
    <w:rsid w:val="00632D0F"/>
    <w:rsid w:val="006338DB"/>
    <w:rsid w:val="006342CF"/>
    <w:rsid w:val="00634F8A"/>
    <w:rsid w:val="00635AA2"/>
    <w:rsid w:val="006361BD"/>
    <w:rsid w:val="0063655B"/>
    <w:rsid w:val="00637EE2"/>
    <w:rsid w:val="006415F4"/>
    <w:rsid w:val="006415FF"/>
    <w:rsid w:val="00641674"/>
    <w:rsid w:val="00641682"/>
    <w:rsid w:val="00642209"/>
    <w:rsid w:val="0064296D"/>
    <w:rsid w:val="00642CE5"/>
    <w:rsid w:val="006430A4"/>
    <w:rsid w:val="006434D8"/>
    <w:rsid w:val="00643B9B"/>
    <w:rsid w:val="006454A4"/>
    <w:rsid w:val="0064554C"/>
    <w:rsid w:val="00645C44"/>
    <w:rsid w:val="00645D5C"/>
    <w:rsid w:val="00645F81"/>
    <w:rsid w:val="006460A3"/>
    <w:rsid w:val="00646137"/>
    <w:rsid w:val="0064692B"/>
    <w:rsid w:val="00646A8B"/>
    <w:rsid w:val="00646C11"/>
    <w:rsid w:val="00646EF3"/>
    <w:rsid w:val="0065042F"/>
    <w:rsid w:val="006519BA"/>
    <w:rsid w:val="00651C1C"/>
    <w:rsid w:val="0065287B"/>
    <w:rsid w:val="00652A4A"/>
    <w:rsid w:val="00653063"/>
    <w:rsid w:val="00653449"/>
    <w:rsid w:val="0065397A"/>
    <w:rsid w:val="00653A94"/>
    <w:rsid w:val="00653C33"/>
    <w:rsid w:val="006544B4"/>
    <w:rsid w:val="00654F48"/>
    <w:rsid w:val="00655545"/>
    <w:rsid w:val="00655AF4"/>
    <w:rsid w:val="00656224"/>
    <w:rsid w:val="0065625B"/>
    <w:rsid w:val="00656B0D"/>
    <w:rsid w:val="00656E74"/>
    <w:rsid w:val="0065712E"/>
    <w:rsid w:val="0065734B"/>
    <w:rsid w:val="0065776D"/>
    <w:rsid w:val="0066062C"/>
    <w:rsid w:val="00662FE5"/>
    <w:rsid w:val="00663024"/>
    <w:rsid w:val="00663177"/>
    <w:rsid w:val="00663DBF"/>
    <w:rsid w:val="006644FD"/>
    <w:rsid w:val="0066493D"/>
    <w:rsid w:val="00664B96"/>
    <w:rsid w:val="00664BF5"/>
    <w:rsid w:val="0066526F"/>
    <w:rsid w:val="0066717D"/>
    <w:rsid w:val="00667E1B"/>
    <w:rsid w:val="006721D6"/>
    <w:rsid w:val="0067234B"/>
    <w:rsid w:val="006726EE"/>
    <w:rsid w:val="00673E35"/>
    <w:rsid w:val="00674423"/>
    <w:rsid w:val="00675224"/>
    <w:rsid w:val="00675EC9"/>
    <w:rsid w:val="0067662E"/>
    <w:rsid w:val="00676C20"/>
    <w:rsid w:val="0067706F"/>
    <w:rsid w:val="006771C8"/>
    <w:rsid w:val="00677609"/>
    <w:rsid w:val="0067761E"/>
    <w:rsid w:val="00677A94"/>
    <w:rsid w:val="00680100"/>
    <w:rsid w:val="0068108E"/>
    <w:rsid w:val="0068157B"/>
    <w:rsid w:val="0068186C"/>
    <w:rsid w:val="00681C1C"/>
    <w:rsid w:val="00681D4D"/>
    <w:rsid w:val="0068264E"/>
    <w:rsid w:val="0068319C"/>
    <w:rsid w:val="00684268"/>
    <w:rsid w:val="00684A22"/>
    <w:rsid w:val="006856A2"/>
    <w:rsid w:val="00685C5A"/>
    <w:rsid w:val="0068607C"/>
    <w:rsid w:val="00686D7D"/>
    <w:rsid w:val="006878EB"/>
    <w:rsid w:val="0068790A"/>
    <w:rsid w:val="00690FF2"/>
    <w:rsid w:val="00691308"/>
    <w:rsid w:val="00691D84"/>
    <w:rsid w:val="00693A3B"/>
    <w:rsid w:val="00693C16"/>
    <w:rsid w:val="00693DB6"/>
    <w:rsid w:val="006942F1"/>
    <w:rsid w:val="0069585D"/>
    <w:rsid w:val="006967A8"/>
    <w:rsid w:val="00696995"/>
    <w:rsid w:val="00696DA6"/>
    <w:rsid w:val="00697344"/>
    <w:rsid w:val="006A0980"/>
    <w:rsid w:val="006A0F5B"/>
    <w:rsid w:val="006A1375"/>
    <w:rsid w:val="006A2032"/>
    <w:rsid w:val="006A336C"/>
    <w:rsid w:val="006A34D4"/>
    <w:rsid w:val="006A3828"/>
    <w:rsid w:val="006A3F36"/>
    <w:rsid w:val="006A4ACF"/>
    <w:rsid w:val="006A4D11"/>
    <w:rsid w:val="006A4ED1"/>
    <w:rsid w:val="006A529A"/>
    <w:rsid w:val="006A5569"/>
    <w:rsid w:val="006A776D"/>
    <w:rsid w:val="006A7F21"/>
    <w:rsid w:val="006B161F"/>
    <w:rsid w:val="006B180B"/>
    <w:rsid w:val="006B3F4D"/>
    <w:rsid w:val="006B480B"/>
    <w:rsid w:val="006B573F"/>
    <w:rsid w:val="006B60DF"/>
    <w:rsid w:val="006B6796"/>
    <w:rsid w:val="006B7BA4"/>
    <w:rsid w:val="006C0D77"/>
    <w:rsid w:val="006C16D3"/>
    <w:rsid w:val="006C1C79"/>
    <w:rsid w:val="006C2041"/>
    <w:rsid w:val="006C21A0"/>
    <w:rsid w:val="006C275E"/>
    <w:rsid w:val="006C2DFF"/>
    <w:rsid w:val="006C38F3"/>
    <w:rsid w:val="006C3F32"/>
    <w:rsid w:val="006C4014"/>
    <w:rsid w:val="006C4BA6"/>
    <w:rsid w:val="006C575A"/>
    <w:rsid w:val="006C5F12"/>
    <w:rsid w:val="006C6258"/>
    <w:rsid w:val="006C7135"/>
    <w:rsid w:val="006D0414"/>
    <w:rsid w:val="006D06AF"/>
    <w:rsid w:val="006D1591"/>
    <w:rsid w:val="006D211F"/>
    <w:rsid w:val="006D2F79"/>
    <w:rsid w:val="006D3A76"/>
    <w:rsid w:val="006D4024"/>
    <w:rsid w:val="006D48EB"/>
    <w:rsid w:val="006D5530"/>
    <w:rsid w:val="006D66C6"/>
    <w:rsid w:val="006D71EB"/>
    <w:rsid w:val="006D7288"/>
    <w:rsid w:val="006D784B"/>
    <w:rsid w:val="006E0AF9"/>
    <w:rsid w:val="006E15C5"/>
    <w:rsid w:val="006E17EB"/>
    <w:rsid w:val="006E1B42"/>
    <w:rsid w:val="006E1B4C"/>
    <w:rsid w:val="006E452E"/>
    <w:rsid w:val="006E5B14"/>
    <w:rsid w:val="006E638D"/>
    <w:rsid w:val="006E6711"/>
    <w:rsid w:val="006E729C"/>
    <w:rsid w:val="006E7424"/>
    <w:rsid w:val="006F1115"/>
    <w:rsid w:val="006F1966"/>
    <w:rsid w:val="006F2830"/>
    <w:rsid w:val="006F409E"/>
    <w:rsid w:val="006F4402"/>
    <w:rsid w:val="006F52F6"/>
    <w:rsid w:val="006F550B"/>
    <w:rsid w:val="006F5A7B"/>
    <w:rsid w:val="006F6467"/>
    <w:rsid w:val="006F722E"/>
    <w:rsid w:val="0070002A"/>
    <w:rsid w:val="00700D1F"/>
    <w:rsid w:val="00700EC8"/>
    <w:rsid w:val="00702332"/>
    <w:rsid w:val="007025CD"/>
    <w:rsid w:val="00703404"/>
    <w:rsid w:val="007035D6"/>
    <w:rsid w:val="00703975"/>
    <w:rsid w:val="007039E1"/>
    <w:rsid w:val="00703A6D"/>
    <w:rsid w:val="00703DC5"/>
    <w:rsid w:val="007051D0"/>
    <w:rsid w:val="0070534B"/>
    <w:rsid w:val="00705543"/>
    <w:rsid w:val="00705621"/>
    <w:rsid w:val="00706620"/>
    <w:rsid w:val="00706888"/>
    <w:rsid w:val="007078A1"/>
    <w:rsid w:val="007102C3"/>
    <w:rsid w:val="0071070D"/>
    <w:rsid w:val="0071167B"/>
    <w:rsid w:val="007116F8"/>
    <w:rsid w:val="00713D06"/>
    <w:rsid w:val="00713E90"/>
    <w:rsid w:val="00713EA2"/>
    <w:rsid w:val="00714565"/>
    <w:rsid w:val="007145D8"/>
    <w:rsid w:val="0071578A"/>
    <w:rsid w:val="00715A4D"/>
    <w:rsid w:val="00716DF4"/>
    <w:rsid w:val="007172DB"/>
    <w:rsid w:val="00717523"/>
    <w:rsid w:val="0071762C"/>
    <w:rsid w:val="007179E7"/>
    <w:rsid w:val="00720076"/>
    <w:rsid w:val="0072024E"/>
    <w:rsid w:val="00721304"/>
    <w:rsid w:val="007213A9"/>
    <w:rsid w:val="0072167A"/>
    <w:rsid w:val="00721ACA"/>
    <w:rsid w:val="00721F51"/>
    <w:rsid w:val="00722521"/>
    <w:rsid w:val="00723180"/>
    <w:rsid w:val="007234CA"/>
    <w:rsid w:val="0072508F"/>
    <w:rsid w:val="007252F2"/>
    <w:rsid w:val="0072658F"/>
    <w:rsid w:val="00727A28"/>
    <w:rsid w:val="00730823"/>
    <w:rsid w:val="00730B42"/>
    <w:rsid w:val="00731230"/>
    <w:rsid w:val="00731880"/>
    <w:rsid w:val="007327FC"/>
    <w:rsid w:val="00732AEC"/>
    <w:rsid w:val="00732BA5"/>
    <w:rsid w:val="007335B8"/>
    <w:rsid w:val="00733CDB"/>
    <w:rsid w:val="007348A2"/>
    <w:rsid w:val="00734ABB"/>
    <w:rsid w:val="0073578A"/>
    <w:rsid w:val="00735DCC"/>
    <w:rsid w:val="00735E11"/>
    <w:rsid w:val="00736F8A"/>
    <w:rsid w:val="007376E5"/>
    <w:rsid w:val="00737738"/>
    <w:rsid w:val="00737CD9"/>
    <w:rsid w:val="00737D81"/>
    <w:rsid w:val="00740A8F"/>
    <w:rsid w:val="00740D13"/>
    <w:rsid w:val="007411D2"/>
    <w:rsid w:val="00741744"/>
    <w:rsid w:val="007419FC"/>
    <w:rsid w:val="007421CF"/>
    <w:rsid w:val="00742568"/>
    <w:rsid w:val="007426E4"/>
    <w:rsid w:val="00742788"/>
    <w:rsid w:val="00742F25"/>
    <w:rsid w:val="0074300C"/>
    <w:rsid w:val="007457CE"/>
    <w:rsid w:val="00745BD1"/>
    <w:rsid w:val="00746951"/>
    <w:rsid w:val="00747113"/>
    <w:rsid w:val="007479FB"/>
    <w:rsid w:val="00747FA3"/>
    <w:rsid w:val="00750400"/>
    <w:rsid w:val="00750417"/>
    <w:rsid w:val="00750F4F"/>
    <w:rsid w:val="00751BD7"/>
    <w:rsid w:val="00751D38"/>
    <w:rsid w:val="00751D5F"/>
    <w:rsid w:val="00752342"/>
    <w:rsid w:val="0075269D"/>
    <w:rsid w:val="00752C54"/>
    <w:rsid w:val="0075309F"/>
    <w:rsid w:val="007539AD"/>
    <w:rsid w:val="00753ECC"/>
    <w:rsid w:val="00753F6C"/>
    <w:rsid w:val="007550F6"/>
    <w:rsid w:val="007567F7"/>
    <w:rsid w:val="00756B64"/>
    <w:rsid w:val="00756F1B"/>
    <w:rsid w:val="00756F5C"/>
    <w:rsid w:val="007603F6"/>
    <w:rsid w:val="0076159E"/>
    <w:rsid w:val="00761C80"/>
    <w:rsid w:val="0076213E"/>
    <w:rsid w:val="00762851"/>
    <w:rsid w:val="0076336E"/>
    <w:rsid w:val="00763554"/>
    <w:rsid w:val="007638A1"/>
    <w:rsid w:val="00763D2B"/>
    <w:rsid w:val="00764037"/>
    <w:rsid w:val="00765737"/>
    <w:rsid w:val="007662A5"/>
    <w:rsid w:val="00766B9C"/>
    <w:rsid w:val="00767B76"/>
    <w:rsid w:val="00767E3C"/>
    <w:rsid w:val="00770255"/>
    <w:rsid w:val="00770360"/>
    <w:rsid w:val="00770D92"/>
    <w:rsid w:val="00771680"/>
    <w:rsid w:val="00771840"/>
    <w:rsid w:val="00771C1D"/>
    <w:rsid w:val="007728CC"/>
    <w:rsid w:val="00772FF8"/>
    <w:rsid w:val="007748F6"/>
    <w:rsid w:val="0077572E"/>
    <w:rsid w:val="00775A31"/>
    <w:rsid w:val="00776341"/>
    <w:rsid w:val="007766F9"/>
    <w:rsid w:val="00776E3A"/>
    <w:rsid w:val="0077711C"/>
    <w:rsid w:val="007802AA"/>
    <w:rsid w:val="00780A84"/>
    <w:rsid w:val="00781A57"/>
    <w:rsid w:val="00781B63"/>
    <w:rsid w:val="00782619"/>
    <w:rsid w:val="00783D87"/>
    <w:rsid w:val="007849AD"/>
    <w:rsid w:val="00784AC1"/>
    <w:rsid w:val="0078551A"/>
    <w:rsid w:val="007868A4"/>
    <w:rsid w:val="007875A8"/>
    <w:rsid w:val="0078797A"/>
    <w:rsid w:val="00787BCA"/>
    <w:rsid w:val="00790B7C"/>
    <w:rsid w:val="0079106E"/>
    <w:rsid w:val="007911BF"/>
    <w:rsid w:val="00792B05"/>
    <w:rsid w:val="00792BCD"/>
    <w:rsid w:val="007930F3"/>
    <w:rsid w:val="00793EBE"/>
    <w:rsid w:val="00794194"/>
    <w:rsid w:val="00794292"/>
    <w:rsid w:val="00794CAB"/>
    <w:rsid w:val="00795313"/>
    <w:rsid w:val="00795C6F"/>
    <w:rsid w:val="00796162"/>
    <w:rsid w:val="0079664F"/>
    <w:rsid w:val="007967E2"/>
    <w:rsid w:val="0079722D"/>
    <w:rsid w:val="00797DE4"/>
    <w:rsid w:val="00797F53"/>
    <w:rsid w:val="007A017F"/>
    <w:rsid w:val="007A05C3"/>
    <w:rsid w:val="007A0B40"/>
    <w:rsid w:val="007A0C34"/>
    <w:rsid w:val="007A1E50"/>
    <w:rsid w:val="007A2CF9"/>
    <w:rsid w:val="007A377C"/>
    <w:rsid w:val="007A4D48"/>
    <w:rsid w:val="007A542B"/>
    <w:rsid w:val="007A5466"/>
    <w:rsid w:val="007A55CF"/>
    <w:rsid w:val="007A5AB5"/>
    <w:rsid w:val="007A5B24"/>
    <w:rsid w:val="007A5D68"/>
    <w:rsid w:val="007A6658"/>
    <w:rsid w:val="007A6B75"/>
    <w:rsid w:val="007A7337"/>
    <w:rsid w:val="007A7AE4"/>
    <w:rsid w:val="007A7B39"/>
    <w:rsid w:val="007A7B58"/>
    <w:rsid w:val="007B0293"/>
    <w:rsid w:val="007B0E4E"/>
    <w:rsid w:val="007B189E"/>
    <w:rsid w:val="007B2B6D"/>
    <w:rsid w:val="007B2D7B"/>
    <w:rsid w:val="007B2DA8"/>
    <w:rsid w:val="007B31C3"/>
    <w:rsid w:val="007B3847"/>
    <w:rsid w:val="007B3D71"/>
    <w:rsid w:val="007B475B"/>
    <w:rsid w:val="007B5551"/>
    <w:rsid w:val="007B5F76"/>
    <w:rsid w:val="007B60CD"/>
    <w:rsid w:val="007B6DF2"/>
    <w:rsid w:val="007B7A2C"/>
    <w:rsid w:val="007C0520"/>
    <w:rsid w:val="007C179A"/>
    <w:rsid w:val="007C1F8D"/>
    <w:rsid w:val="007C208C"/>
    <w:rsid w:val="007C2D69"/>
    <w:rsid w:val="007C3D56"/>
    <w:rsid w:val="007C401E"/>
    <w:rsid w:val="007C47E8"/>
    <w:rsid w:val="007C4BF9"/>
    <w:rsid w:val="007C5357"/>
    <w:rsid w:val="007C5B99"/>
    <w:rsid w:val="007C5D51"/>
    <w:rsid w:val="007C6142"/>
    <w:rsid w:val="007C6CAE"/>
    <w:rsid w:val="007D060A"/>
    <w:rsid w:val="007D0A91"/>
    <w:rsid w:val="007D1576"/>
    <w:rsid w:val="007D1939"/>
    <w:rsid w:val="007D239E"/>
    <w:rsid w:val="007D30D3"/>
    <w:rsid w:val="007D36AC"/>
    <w:rsid w:val="007D36BA"/>
    <w:rsid w:val="007D407F"/>
    <w:rsid w:val="007D4805"/>
    <w:rsid w:val="007D517C"/>
    <w:rsid w:val="007D56C0"/>
    <w:rsid w:val="007D5A5A"/>
    <w:rsid w:val="007D5FB2"/>
    <w:rsid w:val="007D6084"/>
    <w:rsid w:val="007D6A7F"/>
    <w:rsid w:val="007D6FAA"/>
    <w:rsid w:val="007D7753"/>
    <w:rsid w:val="007D7BD5"/>
    <w:rsid w:val="007D7D00"/>
    <w:rsid w:val="007D7E7E"/>
    <w:rsid w:val="007E05D4"/>
    <w:rsid w:val="007E08EC"/>
    <w:rsid w:val="007E13DF"/>
    <w:rsid w:val="007E17BB"/>
    <w:rsid w:val="007E1E2D"/>
    <w:rsid w:val="007E301F"/>
    <w:rsid w:val="007E33CF"/>
    <w:rsid w:val="007E3881"/>
    <w:rsid w:val="007E3A4F"/>
    <w:rsid w:val="007E6030"/>
    <w:rsid w:val="007E7477"/>
    <w:rsid w:val="007F0592"/>
    <w:rsid w:val="007F05E1"/>
    <w:rsid w:val="007F0628"/>
    <w:rsid w:val="007F08C9"/>
    <w:rsid w:val="007F0FBA"/>
    <w:rsid w:val="007F25ED"/>
    <w:rsid w:val="007F2964"/>
    <w:rsid w:val="007F3576"/>
    <w:rsid w:val="007F3EA7"/>
    <w:rsid w:val="007F41D1"/>
    <w:rsid w:val="007F456F"/>
    <w:rsid w:val="007F4629"/>
    <w:rsid w:val="007F62B6"/>
    <w:rsid w:val="007F63CA"/>
    <w:rsid w:val="007F69AC"/>
    <w:rsid w:val="007F70EA"/>
    <w:rsid w:val="00800F8A"/>
    <w:rsid w:val="00801722"/>
    <w:rsid w:val="00801BFA"/>
    <w:rsid w:val="00801F3D"/>
    <w:rsid w:val="00802865"/>
    <w:rsid w:val="00802FE0"/>
    <w:rsid w:val="00803080"/>
    <w:rsid w:val="008038D6"/>
    <w:rsid w:val="008053C6"/>
    <w:rsid w:val="00805CBF"/>
    <w:rsid w:val="00805E56"/>
    <w:rsid w:val="00810B50"/>
    <w:rsid w:val="0081116F"/>
    <w:rsid w:val="0081201A"/>
    <w:rsid w:val="00813FFC"/>
    <w:rsid w:val="00814294"/>
    <w:rsid w:val="00815714"/>
    <w:rsid w:val="00815D1E"/>
    <w:rsid w:val="00816C29"/>
    <w:rsid w:val="00816D1B"/>
    <w:rsid w:val="00816EEA"/>
    <w:rsid w:val="00821387"/>
    <w:rsid w:val="00821B6C"/>
    <w:rsid w:val="00821BAC"/>
    <w:rsid w:val="008220DD"/>
    <w:rsid w:val="0082261D"/>
    <w:rsid w:val="008229EF"/>
    <w:rsid w:val="00822CA7"/>
    <w:rsid w:val="00822F55"/>
    <w:rsid w:val="00824345"/>
    <w:rsid w:val="008243EA"/>
    <w:rsid w:val="00824BDE"/>
    <w:rsid w:val="00825C9B"/>
    <w:rsid w:val="00825D6E"/>
    <w:rsid w:val="00825E3E"/>
    <w:rsid w:val="0082696D"/>
    <w:rsid w:val="008269FE"/>
    <w:rsid w:val="00826C97"/>
    <w:rsid w:val="0082750E"/>
    <w:rsid w:val="008276E4"/>
    <w:rsid w:val="00827FA6"/>
    <w:rsid w:val="0083002F"/>
    <w:rsid w:val="0083003F"/>
    <w:rsid w:val="008308A0"/>
    <w:rsid w:val="00830B79"/>
    <w:rsid w:val="008315E4"/>
    <w:rsid w:val="00831814"/>
    <w:rsid w:val="00831EFE"/>
    <w:rsid w:val="008328AE"/>
    <w:rsid w:val="0083359B"/>
    <w:rsid w:val="00834078"/>
    <w:rsid w:val="00834451"/>
    <w:rsid w:val="00834832"/>
    <w:rsid w:val="00834D3F"/>
    <w:rsid w:val="008354C1"/>
    <w:rsid w:val="00836705"/>
    <w:rsid w:val="00836ABF"/>
    <w:rsid w:val="008377D0"/>
    <w:rsid w:val="00837912"/>
    <w:rsid w:val="00837ACE"/>
    <w:rsid w:val="00840675"/>
    <w:rsid w:val="0084069F"/>
    <w:rsid w:val="00841187"/>
    <w:rsid w:val="00841EF0"/>
    <w:rsid w:val="00842774"/>
    <w:rsid w:val="00842F48"/>
    <w:rsid w:val="00843430"/>
    <w:rsid w:val="00843727"/>
    <w:rsid w:val="00843D64"/>
    <w:rsid w:val="00843E27"/>
    <w:rsid w:val="00843FD6"/>
    <w:rsid w:val="0084471B"/>
    <w:rsid w:val="00844887"/>
    <w:rsid w:val="00844F0F"/>
    <w:rsid w:val="00846027"/>
    <w:rsid w:val="00846D69"/>
    <w:rsid w:val="00847851"/>
    <w:rsid w:val="00850AA0"/>
    <w:rsid w:val="00850C8A"/>
    <w:rsid w:val="00851886"/>
    <w:rsid w:val="008518FD"/>
    <w:rsid w:val="00851CD5"/>
    <w:rsid w:val="00851E3C"/>
    <w:rsid w:val="00852344"/>
    <w:rsid w:val="008535A9"/>
    <w:rsid w:val="00854335"/>
    <w:rsid w:val="008558F1"/>
    <w:rsid w:val="00856036"/>
    <w:rsid w:val="00856BCC"/>
    <w:rsid w:val="00857D6E"/>
    <w:rsid w:val="00860033"/>
    <w:rsid w:val="008602EC"/>
    <w:rsid w:val="00860517"/>
    <w:rsid w:val="0086143E"/>
    <w:rsid w:val="00861DF8"/>
    <w:rsid w:val="008620C6"/>
    <w:rsid w:val="00862C7D"/>
    <w:rsid w:val="00862C82"/>
    <w:rsid w:val="0086355F"/>
    <w:rsid w:val="008638AB"/>
    <w:rsid w:val="00863F3D"/>
    <w:rsid w:val="00864CA2"/>
    <w:rsid w:val="008651B6"/>
    <w:rsid w:val="0086521E"/>
    <w:rsid w:val="0086570B"/>
    <w:rsid w:val="00865B92"/>
    <w:rsid w:val="008667E0"/>
    <w:rsid w:val="00866C23"/>
    <w:rsid w:val="00866F11"/>
    <w:rsid w:val="008672D6"/>
    <w:rsid w:val="0086730C"/>
    <w:rsid w:val="0086757C"/>
    <w:rsid w:val="00867AE9"/>
    <w:rsid w:val="00867C61"/>
    <w:rsid w:val="00870747"/>
    <w:rsid w:val="008709ED"/>
    <w:rsid w:val="00870ACC"/>
    <w:rsid w:val="00870D6D"/>
    <w:rsid w:val="00870EA5"/>
    <w:rsid w:val="00872051"/>
    <w:rsid w:val="0087246E"/>
    <w:rsid w:val="008726C3"/>
    <w:rsid w:val="00873D2E"/>
    <w:rsid w:val="00873DE6"/>
    <w:rsid w:val="00873E26"/>
    <w:rsid w:val="00873EE6"/>
    <w:rsid w:val="00874850"/>
    <w:rsid w:val="0087485D"/>
    <w:rsid w:val="00875642"/>
    <w:rsid w:val="00875FE8"/>
    <w:rsid w:val="008760BC"/>
    <w:rsid w:val="008764D0"/>
    <w:rsid w:val="0087654B"/>
    <w:rsid w:val="00876BE6"/>
    <w:rsid w:val="008804E5"/>
    <w:rsid w:val="00880B44"/>
    <w:rsid w:val="008812D0"/>
    <w:rsid w:val="0088180C"/>
    <w:rsid w:val="00881C04"/>
    <w:rsid w:val="00881CF4"/>
    <w:rsid w:val="00881DF1"/>
    <w:rsid w:val="008838B3"/>
    <w:rsid w:val="0088393B"/>
    <w:rsid w:val="00884003"/>
    <w:rsid w:val="0088495E"/>
    <w:rsid w:val="008849E5"/>
    <w:rsid w:val="00884BA3"/>
    <w:rsid w:val="00885144"/>
    <w:rsid w:val="00885C0E"/>
    <w:rsid w:val="008864A7"/>
    <w:rsid w:val="008867FB"/>
    <w:rsid w:val="00886D0A"/>
    <w:rsid w:val="00890494"/>
    <w:rsid w:val="008905AA"/>
    <w:rsid w:val="00890CF4"/>
    <w:rsid w:val="00891779"/>
    <w:rsid w:val="00891E63"/>
    <w:rsid w:val="0089241C"/>
    <w:rsid w:val="008928FA"/>
    <w:rsid w:val="0089341B"/>
    <w:rsid w:val="00893B26"/>
    <w:rsid w:val="00894330"/>
    <w:rsid w:val="0089438A"/>
    <w:rsid w:val="008963FC"/>
    <w:rsid w:val="00896E32"/>
    <w:rsid w:val="008A0151"/>
    <w:rsid w:val="008A034A"/>
    <w:rsid w:val="008A080B"/>
    <w:rsid w:val="008A0D18"/>
    <w:rsid w:val="008A0F44"/>
    <w:rsid w:val="008A144D"/>
    <w:rsid w:val="008A14DC"/>
    <w:rsid w:val="008A15B7"/>
    <w:rsid w:val="008A190E"/>
    <w:rsid w:val="008A198A"/>
    <w:rsid w:val="008A1FDD"/>
    <w:rsid w:val="008A27B7"/>
    <w:rsid w:val="008A2B92"/>
    <w:rsid w:val="008A2D5B"/>
    <w:rsid w:val="008A51D2"/>
    <w:rsid w:val="008A534A"/>
    <w:rsid w:val="008A61BF"/>
    <w:rsid w:val="008A77B9"/>
    <w:rsid w:val="008A7B32"/>
    <w:rsid w:val="008B1956"/>
    <w:rsid w:val="008B1A79"/>
    <w:rsid w:val="008B2579"/>
    <w:rsid w:val="008B2A4D"/>
    <w:rsid w:val="008B2EB9"/>
    <w:rsid w:val="008B3002"/>
    <w:rsid w:val="008B328B"/>
    <w:rsid w:val="008B32F0"/>
    <w:rsid w:val="008B3FF2"/>
    <w:rsid w:val="008B424B"/>
    <w:rsid w:val="008B4427"/>
    <w:rsid w:val="008B4F1B"/>
    <w:rsid w:val="008B53EA"/>
    <w:rsid w:val="008B552F"/>
    <w:rsid w:val="008B5A45"/>
    <w:rsid w:val="008B6944"/>
    <w:rsid w:val="008B6CBA"/>
    <w:rsid w:val="008B7CF6"/>
    <w:rsid w:val="008B7EFB"/>
    <w:rsid w:val="008C05B1"/>
    <w:rsid w:val="008C084F"/>
    <w:rsid w:val="008C1465"/>
    <w:rsid w:val="008C24C3"/>
    <w:rsid w:val="008C2673"/>
    <w:rsid w:val="008C267B"/>
    <w:rsid w:val="008C2F76"/>
    <w:rsid w:val="008C3474"/>
    <w:rsid w:val="008C38BE"/>
    <w:rsid w:val="008C3E5C"/>
    <w:rsid w:val="008C43B1"/>
    <w:rsid w:val="008C48D9"/>
    <w:rsid w:val="008C5137"/>
    <w:rsid w:val="008C54B8"/>
    <w:rsid w:val="008C5C6E"/>
    <w:rsid w:val="008C5F97"/>
    <w:rsid w:val="008C6D55"/>
    <w:rsid w:val="008D0C6C"/>
    <w:rsid w:val="008D1F90"/>
    <w:rsid w:val="008D26CF"/>
    <w:rsid w:val="008D30B2"/>
    <w:rsid w:val="008D3B0B"/>
    <w:rsid w:val="008D3F8E"/>
    <w:rsid w:val="008D4A69"/>
    <w:rsid w:val="008D5887"/>
    <w:rsid w:val="008D6CBD"/>
    <w:rsid w:val="008D6D1D"/>
    <w:rsid w:val="008D6DC6"/>
    <w:rsid w:val="008E17C2"/>
    <w:rsid w:val="008E1B4F"/>
    <w:rsid w:val="008E1BFB"/>
    <w:rsid w:val="008E20A7"/>
    <w:rsid w:val="008E24C6"/>
    <w:rsid w:val="008E2E87"/>
    <w:rsid w:val="008E2F42"/>
    <w:rsid w:val="008E33C4"/>
    <w:rsid w:val="008E3BFB"/>
    <w:rsid w:val="008E3C9D"/>
    <w:rsid w:val="008E42B9"/>
    <w:rsid w:val="008E5382"/>
    <w:rsid w:val="008E538C"/>
    <w:rsid w:val="008E53C2"/>
    <w:rsid w:val="008E6BC3"/>
    <w:rsid w:val="008E71A3"/>
    <w:rsid w:val="008F1675"/>
    <w:rsid w:val="008F1AB0"/>
    <w:rsid w:val="008F1C81"/>
    <w:rsid w:val="008F1DE6"/>
    <w:rsid w:val="008F1E8A"/>
    <w:rsid w:val="008F2064"/>
    <w:rsid w:val="008F3010"/>
    <w:rsid w:val="008F3114"/>
    <w:rsid w:val="008F3D36"/>
    <w:rsid w:val="008F5571"/>
    <w:rsid w:val="008F58D9"/>
    <w:rsid w:val="008F5BA9"/>
    <w:rsid w:val="008F6D91"/>
    <w:rsid w:val="008F6DB6"/>
    <w:rsid w:val="008F7301"/>
    <w:rsid w:val="008F73CD"/>
    <w:rsid w:val="008F7B61"/>
    <w:rsid w:val="008F7CC0"/>
    <w:rsid w:val="00900423"/>
    <w:rsid w:val="0090046B"/>
    <w:rsid w:val="00900D5C"/>
    <w:rsid w:val="0090132F"/>
    <w:rsid w:val="009022C5"/>
    <w:rsid w:val="00903E2C"/>
    <w:rsid w:val="009044E2"/>
    <w:rsid w:val="00904817"/>
    <w:rsid w:val="009059B6"/>
    <w:rsid w:val="00906199"/>
    <w:rsid w:val="00906964"/>
    <w:rsid w:val="0090701F"/>
    <w:rsid w:val="0090711F"/>
    <w:rsid w:val="00907D33"/>
    <w:rsid w:val="00907E10"/>
    <w:rsid w:val="00910DA4"/>
    <w:rsid w:val="00910DD4"/>
    <w:rsid w:val="00911156"/>
    <w:rsid w:val="009113C3"/>
    <w:rsid w:val="00912CB9"/>
    <w:rsid w:val="0091327E"/>
    <w:rsid w:val="0091347A"/>
    <w:rsid w:val="0091517E"/>
    <w:rsid w:val="009153F2"/>
    <w:rsid w:val="00915CBA"/>
    <w:rsid w:val="00916170"/>
    <w:rsid w:val="00916904"/>
    <w:rsid w:val="00916981"/>
    <w:rsid w:val="00916C18"/>
    <w:rsid w:val="009170E8"/>
    <w:rsid w:val="009179A0"/>
    <w:rsid w:val="00917C23"/>
    <w:rsid w:val="0092034C"/>
    <w:rsid w:val="0092092F"/>
    <w:rsid w:val="009211C7"/>
    <w:rsid w:val="00921694"/>
    <w:rsid w:val="00922F38"/>
    <w:rsid w:val="009236D4"/>
    <w:rsid w:val="00923D72"/>
    <w:rsid w:val="00924144"/>
    <w:rsid w:val="009243BC"/>
    <w:rsid w:val="00924994"/>
    <w:rsid w:val="00925011"/>
    <w:rsid w:val="00930800"/>
    <w:rsid w:val="00931087"/>
    <w:rsid w:val="00931124"/>
    <w:rsid w:val="0093170B"/>
    <w:rsid w:val="00931DCB"/>
    <w:rsid w:val="00932490"/>
    <w:rsid w:val="00932795"/>
    <w:rsid w:val="00932861"/>
    <w:rsid w:val="009329F4"/>
    <w:rsid w:val="00933253"/>
    <w:rsid w:val="0093333A"/>
    <w:rsid w:val="00933889"/>
    <w:rsid w:val="009343F7"/>
    <w:rsid w:val="009344F7"/>
    <w:rsid w:val="009347B9"/>
    <w:rsid w:val="00934A09"/>
    <w:rsid w:val="00936110"/>
    <w:rsid w:val="00936E7B"/>
    <w:rsid w:val="00937600"/>
    <w:rsid w:val="00937995"/>
    <w:rsid w:val="00937B68"/>
    <w:rsid w:val="00940884"/>
    <w:rsid w:val="00942124"/>
    <w:rsid w:val="00942834"/>
    <w:rsid w:val="009428BB"/>
    <w:rsid w:val="0094292C"/>
    <w:rsid w:val="00942C46"/>
    <w:rsid w:val="00942E8B"/>
    <w:rsid w:val="00944281"/>
    <w:rsid w:val="0094461F"/>
    <w:rsid w:val="00944766"/>
    <w:rsid w:val="00945508"/>
    <w:rsid w:val="00945AED"/>
    <w:rsid w:val="00946288"/>
    <w:rsid w:val="009472A6"/>
    <w:rsid w:val="00947941"/>
    <w:rsid w:val="00947D89"/>
    <w:rsid w:val="009502B7"/>
    <w:rsid w:val="009508A1"/>
    <w:rsid w:val="00951778"/>
    <w:rsid w:val="00951C28"/>
    <w:rsid w:val="00951FFB"/>
    <w:rsid w:val="00951FFC"/>
    <w:rsid w:val="009523A5"/>
    <w:rsid w:val="009524DF"/>
    <w:rsid w:val="009527C0"/>
    <w:rsid w:val="00953046"/>
    <w:rsid w:val="00953656"/>
    <w:rsid w:val="00954184"/>
    <w:rsid w:val="00954403"/>
    <w:rsid w:val="00954885"/>
    <w:rsid w:val="009550B7"/>
    <w:rsid w:val="0095562F"/>
    <w:rsid w:val="00955D7B"/>
    <w:rsid w:val="009573F3"/>
    <w:rsid w:val="009577AA"/>
    <w:rsid w:val="00957E90"/>
    <w:rsid w:val="00957EDA"/>
    <w:rsid w:val="0096135B"/>
    <w:rsid w:val="00962783"/>
    <w:rsid w:val="00962ABB"/>
    <w:rsid w:val="00962D73"/>
    <w:rsid w:val="00963484"/>
    <w:rsid w:val="0096386B"/>
    <w:rsid w:val="00964185"/>
    <w:rsid w:val="009642A8"/>
    <w:rsid w:val="009645DB"/>
    <w:rsid w:val="00964E8A"/>
    <w:rsid w:val="009670D7"/>
    <w:rsid w:val="0096713A"/>
    <w:rsid w:val="00967156"/>
    <w:rsid w:val="009671A3"/>
    <w:rsid w:val="009679E8"/>
    <w:rsid w:val="00967A77"/>
    <w:rsid w:val="009702F5"/>
    <w:rsid w:val="009709CD"/>
    <w:rsid w:val="00970B0E"/>
    <w:rsid w:val="00970C93"/>
    <w:rsid w:val="00970EF0"/>
    <w:rsid w:val="00971373"/>
    <w:rsid w:val="00971ACA"/>
    <w:rsid w:val="00971D3A"/>
    <w:rsid w:val="00971E40"/>
    <w:rsid w:val="00972C0F"/>
    <w:rsid w:val="00972C66"/>
    <w:rsid w:val="009743BB"/>
    <w:rsid w:val="009752D9"/>
    <w:rsid w:val="009758E5"/>
    <w:rsid w:val="00975DED"/>
    <w:rsid w:val="00975FA5"/>
    <w:rsid w:val="0097616A"/>
    <w:rsid w:val="009763BF"/>
    <w:rsid w:val="00976475"/>
    <w:rsid w:val="00976716"/>
    <w:rsid w:val="00977A34"/>
    <w:rsid w:val="00977C48"/>
    <w:rsid w:val="009804BA"/>
    <w:rsid w:val="00980963"/>
    <w:rsid w:val="00980A5B"/>
    <w:rsid w:val="00981AF3"/>
    <w:rsid w:val="00981B20"/>
    <w:rsid w:val="00981D89"/>
    <w:rsid w:val="0098243D"/>
    <w:rsid w:val="00982A23"/>
    <w:rsid w:val="009830D8"/>
    <w:rsid w:val="00984948"/>
    <w:rsid w:val="00985052"/>
    <w:rsid w:val="00985FC3"/>
    <w:rsid w:val="00986C2D"/>
    <w:rsid w:val="00986EDE"/>
    <w:rsid w:val="00987288"/>
    <w:rsid w:val="0098752B"/>
    <w:rsid w:val="0098784A"/>
    <w:rsid w:val="00987ABB"/>
    <w:rsid w:val="00987BA6"/>
    <w:rsid w:val="00987CA5"/>
    <w:rsid w:val="009913D3"/>
    <w:rsid w:val="00991697"/>
    <w:rsid w:val="00991C34"/>
    <w:rsid w:val="009930FB"/>
    <w:rsid w:val="009936F6"/>
    <w:rsid w:val="009938A4"/>
    <w:rsid w:val="00993DD4"/>
    <w:rsid w:val="0099464D"/>
    <w:rsid w:val="009946C3"/>
    <w:rsid w:val="00995B69"/>
    <w:rsid w:val="00996713"/>
    <w:rsid w:val="0099716C"/>
    <w:rsid w:val="009975F8"/>
    <w:rsid w:val="00997BCE"/>
    <w:rsid w:val="009A04BD"/>
    <w:rsid w:val="009A0C10"/>
    <w:rsid w:val="009A1657"/>
    <w:rsid w:val="009A1EF8"/>
    <w:rsid w:val="009A2743"/>
    <w:rsid w:val="009A2F02"/>
    <w:rsid w:val="009A2FCA"/>
    <w:rsid w:val="009A34A9"/>
    <w:rsid w:val="009A4087"/>
    <w:rsid w:val="009A42F1"/>
    <w:rsid w:val="009A4BAB"/>
    <w:rsid w:val="009A5890"/>
    <w:rsid w:val="009A6275"/>
    <w:rsid w:val="009A6300"/>
    <w:rsid w:val="009A69CB"/>
    <w:rsid w:val="009A6FA0"/>
    <w:rsid w:val="009A75F1"/>
    <w:rsid w:val="009B096A"/>
    <w:rsid w:val="009B2238"/>
    <w:rsid w:val="009B2B56"/>
    <w:rsid w:val="009B3ADA"/>
    <w:rsid w:val="009B3BFC"/>
    <w:rsid w:val="009B41E9"/>
    <w:rsid w:val="009B4359"/>
    <w:rsid w:val="009B45CA"/>
    <w:rsid w:val="009B4ECD"/>
    <w:rsid w:val="009B5579"/>
    <w:rsid w:val="009B5D73"/>
    <w:rsid w:val="009B68EB"/>
    <w:rsid w:val="009B6A03"/>
    <w:rsid w:val="009B6D3B"/>
    <w:rsid w:val="009B7406"/>
    <w:rsid w:val="009B7683"/>
    <w:rsid w:val="009B7A09"/>
    <w:rsid w:val="009B7C3E"/>
    <w:rsid w:val="009B7EF7"/>
    <w:rsid w:val="009C12B9"/>
    <w:rsid w:val="009C208A"/>
    <w:rsid w:val="009C2AA8"/>
    <w:rsid w:val="009C3A80"/>
    <w:rsid w:val="009C4403"/>
    <w:rsid w:val="009C6A48"/>
    <w:rsid w:val="009D1868"/>
    <w:rsid w:val="009D236A"/>
    <w:rsid w:val="009D239D"/>
    <w:rsid w:val="009D258C"/>
    <w:rsid w:val="009D25A7"/>
    <w:rsid w:val="009D3BC6"/>
    <w:rsid w:val="009D4EF3"/>
    <w:rsid w:val="009D5E13"/>
    <w:rsid w:val="009D6243"/>
    <w:rsid w:val="009D697B"/>
    <w:rsid w:val="009D6C40"/>
    <w:rsid w:val="009D71B8"/>
    <w:rsid w:val="009D7548"/>
    <w:rsid w:val="009D797B"/>
    <w:rsid w:val="009D7D40"/>
    <w:rsid w:val="009E07E9"/>
    <w:rsid w:val="009E0D32"/>
    <w:rsid w:val="009E0EB0"/>
    <w:rsid w:val="009E1759"/>
    <w:rsid w:val="009E1CC4"/>
    <w:rsid w:val="009E1E12"/>
    <w:rsid w:val="009E32BA"/>
    <w:rsid w:val="009E43E2"/>
    <w:rsid w:val="009E4594"/>
    <w:rsid w:val="009E4D67"/>
    <w:rsid w:val="009E5162"/>
    <w:rsid w:val="009E5B42"/>
    <w:rsid w:val="009E66FF"/>
    <w:rsid w:val="009E6755"/>
    <w:rsid w:val="009E6B21"/>
    <w:rsid w:val="009E6B7F"/>
    <w:rsid w:val="009E755E"/>
    <w:rsid w:val="009E75D7"/>
    <w:rsid w:val="009E7645"/>
    <w:rsid w:val="009E76E3"/>
    <w:rsid w:val="009E7D33"/>
    <w:rsid w:val="009F0C20"/>
    <w:rsid w:val="009F1018"/>
    <w:rsid w:val="009F11C4"/>
    <w:rsid w:val="009F19B4"/>
    <w:rsid w:val="009F2829"/>
    <w:rsid w:val="009F3496"/>
    <w:rsid w:val="009F43AC"/>
    <w:rsid w:val="009F568F"/>
    <w:rsid w:val="009F6F28"/>
    <w:rsid w:val="009F73BB"/>
    <w:rsid w:val="00A0074F"/>
    <w:rsid w:val="00A012FF"/>
    <w:rsid w:val="00A015EC"/>
    <w:rsid w:val="00A01781"/>
    <w:rsid w:val="00A01B74"/>
    <w:rsid w:val="00A01C06"/>
    <w:rsid w:val="00A03E5C"/>
    <w:rsid w:val="00A03FB0"/>
    <w:rsid w:val="00A0426E"/>
    <w:rsid w:val="00A04609"/>
    <w:rsid w:val="00A04E02"/>
    <w:rsid w:val="00A06432"/>
    <w:rsid w:val="00A06573"/>
    <w:rsid w:val="00A06846"/>
    <w:rsid w:val="00A06931"/>
    <w:rsid w:val="00A071C7"/>
    <w:rsid w:val="00A0725B"/>
    <w:rsid w:val="00A07539"/>
    <w:rsid w:val="00A10071"/>
    <w:rsid w:val="00A10445"/>
    <w:rsid w:val="00A109FD"/>
    <w:rsid w:val="00A114F8"/>
    <w:rsid w:val="00A1152F"/>
    <w:rsid w:val="00A1164D"/>
    <w:rsid w:val="00A1191B"/>
    <w:rsid w:val="00A11C3C"/>
    <w:rsid w:val="00A12129"/>
    <w:rsid w:val="00A127D2"/>
    <w:rsid w:val="00A1393C"/>
    <w:rsid w:val="00A13F78"/>
    <w:rsid w:val="00A1400F"/>
    <w:rsid w:val="00A15B1B"/>
    <w:rsid w:val="00A16619"/>
    <w:rsid w:val="00A16DB3"/>
    <w:rsid w:val="00A2032C"/>
    <w:rsid w:val="00A209D4"/>
    <w:rsid w:val="00A211C5"/>
    <w:rsid w:val="00A2147A"/>
    <w:rsid w:val="00A21A48"/>
    <w:rsid w:val="00A21D85"/>
    <w:rsid w:val="00A21E26"/>
    <w:rsid w:val="00A22A57"/>
    <w:rsid w:val="00A22EF4"/>
    <w:rsid w:val="00A2303F"/>
    <w:rsid w:val="00A2396D"/>
    <w:rsid w:val="00A25980"/>
    <w:rsid w:val="00A26592"/>
    <w:rsid w:val="00A27D8C"/>
    <w:rsid w:val="00A30DA3"/>
    <w:rsid w:val="00A30E07"/>
    <w:rsid w:val="00A3138E"/>
    <w:rsid w:val="00A31F97"/>
    <w:rsid w:val="00A324DF"/>
    <w:rsid w:val="00A325DF"/>
    <w:rsid w:val="00A326D1"/>
    <w:rsid w:val="00A3303B"/>
    <w:rsid w:val="00A349BB"/>
    <w:rsid w:val="00A34A28"/>
    <w:rsid w:val="00A34FBB"/>
    <w:rsid w:val="00A35409"/>
    <w:rsid w:val="00A35672"/>
    <w:rsid w:val="00A357FE"/>
    <w:rsid w:val="00A36DB3"/>
    <w:rsid w:val="00A370ED"/>
    <w:rsid w:val="00A377AB"/>
    <w:rsid w:val="00A415CC"/>
    <w:rsid w:val="00A4187D"/>
    <w:rsid w:val="00A4201D"/>
    <w:rsid w:val="00A42602"/>
    <w:rsid w:val="00A4286C"/>
    <w:rsid w:val="00A434AA"/>
    <w:rsid w:val="00A43B10"/>
    <w:rsid w:val="00A43E1E"/>
    <w:rsid w:val="00A447A5"/>
    <w:rsid w:val="00A45426"/>
    <w:rsid w:val="00A455BF"/>
    <w:rsid w:val="00A46C65"/>
    <w:rsid w:val="00A46DF6"/>
    <w:rsid w:val="00A477FA"/>
    <w:rsid w:val="00A47D8D"/>
    <w:rsid w:val="00A507EB"/>
    <w:rsid w:val="00A5149F"/>
    <w:rsid w:val="00A51B8A"/>
    <w:rsid w:val="00A51C3E"/>
    <w:rsid w:val="00A520A5"/>
    <w:rsid w:val="00A529A2"/>
    <w:rsid w:val="00A52A3C"/>
    <w:rsid w:val="00A539F4"/>
    <w:rsid w:val="00A542FA"/>
    <w:rsid w:val="00A5561E"/>
    <w:rsid w:val="00A55A2F"/>
    <w:rsid w:val="00A5626E"/>
    <w:rsid w:val="00A56883"/>
    <w:rsid w:val="00A56895"/>
    <w:rsid w:val="00A572EA"/>
    <w:rsid w:val="00A573E0"/>
    <w:rsid w:val="00A57607"/>
    <w:rsid w:val="00A579F3"/>
    <w:rsid w:val="00A57C46"/>
    <w:rsid w:val="00A57FA3"/>
    <w:rsid w:val="00A57FCC"/>
    <w:rsid w:val="00A60473"/>
    <w:rsid w:val="00A617FB"/>
    <w:rsid w:val="00A6199B"/>
    <w:rsid w:val="00A62130"/>
    <w:rsid w:val="00A62253"/>
    <w:rsid w:val="00A62597"/>
    <w:rsid w:val="00A62651"/>
    <w:rsid w:val="00A62749"/>
    <w:rsid w:val="00A63ADA"/>
    <w:rsid w:val="00A64C4F"/>
    <w:rsid w:val="00A658CA"/>
    <w:rsid w:val="00A67DAB"/>
    <w:rsid w:val="00A67F25"/>
    <w:rsid w:val="00A7032F"/>
    <w:rsid w:val="00A704FD"/>
    <w:rsid w:val="00A70ABA"/>
    <w:rsid w:val="00A70F1D"/>
    <w:rsid w:val="00A71122"/>
    <w:rsid w:val="00A711D2"/>
    <w:rsid w:val="00A713D3"/>
    <w:rsid w:val="00A71FEA"/>
    <w:rsid w:val="00A73128"/>
    <w:rsid w:val="00A73335"/>
    <w:rsid w:val="00A75044"/>
    <w:rsid w:val="00A763DF"/>
    <w:rsid w:val="00A76808"/>
    <w:rsid w:val="00A76D54"/>
    <w:rsid w:val="00A776B3"/>
    <w:rsid w:val="00A77CC1"/>
    <w:rsid w:val="00A80437"/>
    <w:rsid w:val="00A80858"/>
    <w:rsid w:val="00A80A6A"/>
    <w:rsid w:val="00A80E72"/>
    <w:rsid w:val="00A81077"/>
    <w:rsid w:val="00A812B4"/>
    <w:rsid w:val="00A81467"/>
    <w:rsid w:val="00A817ED"/>
    <w:rsid w:val="00A81A73"/>
    <w:rsid w:val="00A82041"/>
    <w:rsid w:val="00A82434"/>
    <w:rsid w:val="00A830C5"/>
    <w:rsid w:val="00A85341"/>
    <w:rsid w:val="00A855A6"/>
    <w:rsid w:val="00A858F1"/>
    <w:rsid w:val="00A85C33"/>
    <w:rsid w:val="00A8688A"/>
    <w:rsid w:val="00A86D7F"/>
    <w:rsid w:val="00A877DB"/>
    <w:rsid w:val="00A87C17"/>
    <w:rsid w:val="00A90251"/>
    <w:rsid w:val="00A90895"/>
    <w:rsid w:val="00A90A41"/>
    <w:rsid w:val="00A90C44"/>
    <w:rsid w:val="00A90F1E"/>
    <w:rsid w:val="00A91C2A"/>
    <w:rsid w:val="00A91E7E"/>
    <w:rsid w:val="00A92748"/>
    <w:rsid w:val="00A93A9A"/>
    <w:rsid w:val="00A93DD7"/>
    <w:rsid w:val="00A94F62"/>
    <w:rsid w:val="00A9502F"/>
    <w:rsid w:val="00A9523E"/>
    <w:rsid w:val="00A952EF"/>
    <w:rsid w:val="00A9553C"/>
    <w:rsid w:val="00A95A2C"/>
    <w:rsid w:val="00A96108"/>
    <w:rsid w:val="00A96110"/>
    <w:rsid w:val="00A97322"/>
    <w:rsid w:val="00A97398"/>
    <w:rsid w:val="00A9747F"/>
    <w:rsid w:val="00A97788"/>
    <w:rsid w:val="00A97AFE"/>
    <w:rsid w:val="00AA002F"/>
    <w:rsid w:val="00AA017F"/>
    <w:rsid w:val="00AA039C"/>
    <w:rsid w:val="00AA04F9"/>
    <w:rsid w:val="00AA0722"/>
    <w:rsid w:val="00AA0813"/>
    <w:rsid w:val="00AA0DAE"/>
    <w:rsid w:val="00AA2D43"/>
    <w:rsid w:val="00AA33C5"/>
    <w:rsid w:val="00AA3981"/>
    <w:rsid w:val="00AA3A66"/>
    <w:rsid w:val="00AA4314"/>
    <w:rsid w:val="00AA589D"/>
    <w:rsid w:val="00AA5996"/>
    <w:rsid w:val="00AA5D76"/>
    <w:rsid w:val="00AA6B03"/>
    <w:rsid w:val="00AB03F7"/>
    <w:rsid w:val="00AB0BE2"/>
    <w:rsid w:val="00AB1260"/>
    <w:rsid w:val="00AB15E0"/>
    <w:rsid w:val="00AB15F8"/>
    <w:rsid w:val="00AB201F"/>
    <w:rsid w:val="00AB2109"/>
    <w:rsid w:val="00AB2229"/>
    <w:rsid w:val="00AB238D"/>
    <w:rsid w:val="00AB3F3D"/>
    <w:rsid w:val="00AB40D6"/>
    <w:rsid w:val="00AB42D5"/>
    <w:rsid w:val="00AB447E"/>
    <w:rsid w:val="00AB4735"/>
    <w:rsid w:val="00AB51C2"/>
    <w:rsid w:val="00AB5A0C"/>
    <w:rsid w:val="00AB7E04"/>
    <w:rsid w:val="00AC0AF7"/>
    <w:rsid w:val="00AC1B0A"/>
    <w:rsid w:val="00AC2317"/>
    <w:rsid w:val="00AC2545"/>
    <w:rsid w:val="00AC2B4C"/>
    <w:rsid w:val="00AC3597"/>
    <w:rsid w:val="00AC3F0A"/>
    <w:rsid w:val="00AC4B3B"/>
    <w:rsid w:val="00AC50BC"/>
    <w:rsid w:val="00AC546E"/>
    <w:rsid w:val="00AC5F94"/>
    <w:rsid w:val="00AC6570"/>
    <w:rsid w:val="00AC6752"/>
    <w:rsid w:val="00AC7AE1"/>
    <w:rsid w:val="00AC7C05"/>
    <w:rsid w:val="00AC7CA1"/>
    <w:rsid w:val="00AD0243"/>
    <w:rsid w:val="00AD04ED"/>
    <w:rsid w:val="00AD063E"/>
    <w:rsid w:val="00AD072E"/>
    <w:rsid w:val="00AD0D9D"/>
    <w:rsid w:val="00AD228B"/>
    <w:rsid w:val="00AD4137"/>
    <w:rsid w:val="00AD418B"/>
    <w:rsid w:val="00AD46E6"/>
    <w:rsid w:val="00AD6336"/>
    <w:rsid w:val="00AD665D"/>
    <w:rsid w:val="00AD6A4B"/>
    <w:rsid w:val="00AD6BB3"/>
    <w:rsid w:val="00AD6CA8"/>
    <w:rsid w:val="00AE0B8A"/>
    <w:rsid w:val="00AE0BBD"/>
    <w:rsid w:val="00AE0D65"/>
    <w:rsid w:val="00AE1064"/>
    <w:rsid w:val="00AE1C5E"/>
    <w:rsid w:val="00AE2A60"/>
    <w:rsid w:val="00AE2AD3"/>
    <w:rsid w:val="00AE37AB"/>
    <w:rsid w:val="00AE3DC9"/>
    <w:rsid w:val="00AE435E"/>
    <w:rsid w:val="00AE4B07"/>
    <w:rsid w:val="00AE4DB6"/>
    <w:rsid w:val="00AE52CD"/>
    <w:rsid w:val="00AE5C98"/>
    <w:rsid w:val="00AE6882"/>
    <w:rsid w:val="00AE6CE4"/>
    <w:rsid w:val="00AE7AB1"/>
    <w:rsid w:val="00AE7C19"/>
    <w:rsid w:val="00AF0368"/>
    <w:rsid w:val="00AF05BC"/>
    <w:rsid w:val="00AF23C0"/>
    <w:rsid w:val="00AF2E83"/>
    <w:rsid w:val="00AF2E85"/>
    <w:rsid w:val="00AF373E"/>
    <w:rsid w:val="00AF39AF"/>
    <w:rsid w:val="00AF3F2F"/>
    <w:rsid w:val="00AF45F4"/>
    <w:rsid w:val="00AF4903"/>
    <w:rsid w:val="00AF49C4"/>
    <w:rsid w:val="00AF50AE"/>
    <w:rsid w:val="00AF5688"/>
    <w:rsid w:val="00AF586E"/>
    <w:rsid w:val="00B00135"/>
    <w:rsid w:val="00B00D87"/>
    <w:rsid w:val="00B00E75"/>
    <w:rsid w:val="00B01381"/>
    <w:rsid w:val="00B01506"/>
    <w:rsid w:val="00B0198C"/>
    <w:rsid w:val="00B021E4"/>
    <w:rsid w:val="00B027C1"/>
    <w:rsid w:val="00B02D7B"/>
    <w:rsid w:val="00B039DB"/>
    <w:rsid w:val="00B0530C"/>
    <w:rsid w:val="00B05FC4"/>
    <w:rsid w:val="00B064B2"/>
    <w:rsid w:val="00B06E8B"/>
    <w:rsid w:val="00B06EC0"/>
    <w:rsid w:val="00B07A8F"/>
    <w:rsid w:val="00B100D1"/>
    <w:rsid w:val="00B104F1"/>
    <w:rsid w:val="00B105F2"/>
    <w:rsid w:val="00B10925"/>
    <w:rsid w:val="00B10ADB"/>
    <w:rsid w:val="00B1151B"/>
    <w:rsid w:val="00B118F8"/>
    <w:rsid w:val="00B12471"/>
    <w:rsid w:val="00B128D3"/>
    <w:rsid w:val="00B12A05"/>
    <w:rsid w:val="00B12F96"/>
    <w:rsid w:val="00B14CC1"/>
    <w:rsid w:val="00B152FF"/>
    <w:rsid w:val="00B16351"/>
    <w:rsid w:val="00B166F9"/>
    <w:rsid w:val="00B16AED"/>
    <w:rsid w:val="00B17DC9"/>
    <w:rsid w:val="00B20224"/>
    <w:rsid w:val="00B20EC7"/>
    <w:rsid w:val="00B21A00"/>
    <w:rsid w:val="00B2367E"/>
    <w:rsid w:val="00B23C8D"/>
    <w:rsid w:val="00B24E27"/>
    <w:rsid w:val="00B2558A"/>
    <w:rsid w:val="00B25B16"/>
    <w:rsid w:val="00B26F17"/>
    <w:rsid w:val="00B27DED"/>
    <w:rsid w:val="00B27EF2"/>
    <w:rsid w:val="00B27F44"/>
    <w:rsid w:val="00B307D3"/>
    <w:rsid w:val="00B309B5"/>
    <w:rsid w:val="00B30C21"/>
    <w:rsid w:val="00B30C86"/>
    <w:rsid w:val="00B310BD"/>
    <w:rsid w:val="00B31366"/>
    <w:rsid w:val="00B314A2"/>
    <w:rsid w:val="00B31845"/>
    <w:rsid w:val="00B3197D"/>
    <w:rsid w:val="00B31A1C"/>
    <w:rsid w:val="00B330A9"/>
    <w:rsid w:val="00B33ECC"/>
    <w:rsid w:val="00B341E6"/>
    <w:rsid w:val="00B347EC"/>
    <w:rsid w:val="00B34EA7"/>
    <w:rsid w:val="00B34ED2"/>
    <w:rsid w:val="00B35AC5"/>
    <w:rsid w:val="00B36A3E"/>
    <w:rsid w:val="00B36F37"/>
    <w:rsid w:val="00B3701B"/>
    <w:rsid w:val="00B37A8A"/>
    <w:rsid w:val="00B40617"/>
    <w:rsid w:val="00B4072B"/>
    <w:rsid w:val="00B413C9"/>
    <w:rsid w:val="00B42A28"/>
    <w:rsid w:val="00B443A2"/>
    <w:rsid w:val="00B443E7"/>
    <w:rsid w:val="00B45CDC"/>
    <w:rsid w:val="00B45F54"/>
    <w:rsid w:val="00B46D2C"/>
    <w:rsid w:val="00B46E5E"/>
    <w:rsid w:val="00B47454"/>
    <w:rsid w:val="00B4746E"/>
    <w:rsid w:val="00B474D3"/>
    <w:rsid w:val="00B506F2"/>
    <w:rsid w:val="00B50AF0"/>
    <w:rsid w:val="00B5231C"/>
    <w:rsid w:val="00B5271C"/>
    <w:rsid w:val="00B534D6"/>
    <w:rsid w:val="00B535E3"/>
    <w:rsid w:val="00B536F9"/>
    <w:rsid w:val="00B53AA3"/>
    <w:rsid w:val="00B53D93"/>
    <w:rsid w:val="00B53FFB"/>
    <w:rsid w:val="00B544D5"/>
    <w:rsid w:val="00B5477A"/>
    <w:rsid w:val="00B54856"/>
    <w:rsid w:val="00B54919"/>
    <w:rsid w:val="00B55300"/>
    <w:rsid w:val="00B559AC"/>
    <w:rsid w:val="00B55D6C"/>
    <w:rsid w:val="00B5614C"/>
    <w:rsid w:val="00B568C8"/>
    <w:rsid w:val="00B568DB"/>
    <w:rsid w:val="00B56E01"/>
    <w:rsid w:val="00B60AE3"/>
    <w:rsid w:val="00B60BF8"/>
    <w:rsid w:val="00B61C23"/>
    <w:rsid w:val="00B61FAA"/>
    <w:rsid w:val="00B62471"/>
    <w:rsid w:val="00B625B7"/>
    <w:rsid w:val="00B62E1E"/>
    <w:rsid w:val="00B63267"/>
    <w:rsid w:val="00B63AEC"/>
    <w:rsid w:val="00B649BA"/>
    <w:rsid w:val="00B64A13"/>
    <w:rsid w:val="00B651BD"/>
    <w:rsid w:val="00B65BB6"/>
    <w:rsid w:val="00B65DDF"/>
    <w:rsid w:val="00B66A91"/>
    <w:rsid w:val="00B66C0E"/>
    <w:rsid w:val="00B67D76"/>
    <w:rsid w:val="00B70516"/>
    <w:rsid w:val="00B71524"/>
    <w:rsid w:val="00B71EFD"/>
    <w:rsid w:val="00B72939"/>
    <w:rsid w:val="00B736DE"/>
    <w:rsid w:val="00B73F1E"/>
    <w:rsid w:val="00B73F80"/>
    <w:rsid w:val="00B7443B"/>
    <w:rsid w:val="00B74C3B"/>
    <w:rsid w:val="00B74D4D"/>
    <w:rsid w:val="00B751BA"/>
    <w:rsid w:val="00B754B8"/>
    <w:rsid w:val="00B7662D"/>
    <w:rsid w:val="00B76A78"/>
    <w:rsid w:val="00B775B2"/>
    <w:rsid w:val="00B80CDB"/>
    <w:rsid w:val="00B81428"/>
    <w:rsid w:val="00B816FA"/>
    <w:rsid w:val="00B81791"/>
    <w:rsid w:val="00B81C54"/>
    <w:rsid w:val="00B8304F"/>
    <w:rsid w:val="00B83106"/>
    <w:rsid w:val="00B83775"/>
    <w:rsid w:val="00B83EB5"/>
    <w:rsid w:val="00B8407B"/>
    <w:rsid w:val="00B84B3A"/>
    <w:rsid w:val="00B8546F"/>
    <w:rsid w:val="00B8558E"/>
    <w:rsid w:val="00B85838"/>
    <w:rsid w:val="00B86E57"/>
    <w:rsid w:val="00B86EBB"/>
    <w:rsid w:val="00B8712B"/>
    <w:rsid w:val="00B872E9"/>
    <w:rsid w:val="00B87673"/>
    <w:rsid w:val="00B9145C"/>
    <w:rsid w:val="00B9155B"/>
    <w:rsid w:val="00B91C83"/>
    <w:rsid w:val="00B92194"/>
    <w:rsid w:val="00B92251"/>
    <w:rsid w:val="00B92852"/>
    <w:rsid w:val="00B92975"/>
    <w:rsid w:val="00B92E23"/>
    <w:rsid w:val="00B934C1"/>
    <w:rsid w:val="00B93B6F"/>
    <w:rsid w:val="00B93D49"/>
    <w:rsid w:val="00B93EC9"/>
    <w:rsid w:val="00B94DF1"/>
    <w:rsid w:val="00B94EFB"/>
    <w:rsid w:val="00B9535B"/>
    <w:rsid w:val="00B953B5"/>
    <w:rsid w:val="00B975CD"/>
    <w:rsid w:val="00B9769A"/>
    <w:rsid w:val="00B97D48"/>
    <w:rsid w:val="00BA0266"/>
    <w:rsid w:val="00BA035D"/>
    <w:rsid w:val="00BA0BF5"/>
    <w:rsid w:val="00BA12D6"/>
    <w:rsid w:val="00BA1E3A"/>
    <w:rsid w:val="00BA261B"/>
    <w:rsid w:val="00BA2FFC"/>
    <w:rsid w:val="00BA370D"/>
    <w:rsid w:val="00BA3850"/>
    <w:rsid w:val="00BA3AC3"/>
    <w:rsid w:val="00BA52F5"/>
    <w:rsid w:val="00BA55D2"/>
    <w:rsid w:val="00BA6179"/>
    <w:rsid w:val="00BA62A6"/>
    <w:rsid w:val="00BA6311"/>
    <w:rsid w:val="00BA6C59"/>
    <w:rsid w:val="00BA747D"/>
    <w:rsid w:val="00BA7DAF"/>
    <w:rsid w:val="00BA7E4D"/>
    <w:rsid w:val="00BB098E"/>
    <w:rsid w:val="00BB0E95"/>
    <w:rsid w:val="00BB12C4"/>
    <w:rsid w:val="00BB14EC"/>
    <w:rsid w:val="00BB183E"/>
    <w:rsid w:val="00BB18DC"/>
    <w:rsid w:val="00BB1D59"/>
    <w:rsid w:val="00BB4649"/>
    <w:rsid w:val="00BB4870"/>
    <w:rsid w:val="00BB53D4"/>
    <w:rsid w:val="00BB57CA"/>
    <w:rsid w:val="00BB62B6"/>
    <w:rsid w:val="00BB660B"/>
    <w:rsid w:val="00BB6C72"/>
    <w:rsid w:val="00BB6F92"/>
    <w:rsid w:val="00BB781E"/>
    <w:rsid w:val="00BB7C4E"/>
    <w:rsid w:val="00BC074F"/>
    <w:rsid w:val="00BC0B89"/>
    <w:rsid w:val="00BC0CB4"/>
    <w:rsid w:val="00BC1770"/>
    <w:rsid w:val="00BC1ED6"/>
    <w:rsid w:val="00BC2814"/>
    <w:rsid w:val="00BC2DEE"/>
    <w:rsid w:val="00BC2E44"/>
    <w:rsid w:val="00BC4352"/>
    <w:rsid w:val="00BC4560"/>
    <w:rsid w:val="00BC646F"/>
    <w:rsid w:val="00BC651C"/>
    <w:rsid w:val="00BC6A56"/>
    <w:rsid w:val="00BC793A"/>
    <w:rsid w:val="00BD0F0F"/>
    <w:rsid w:val="00BD2FC2"/>
    <w:rsid w:val="00BD3950"/>
    <w:rsid w:val="00BD428C"/>
    <w:rsid w:val="00BD4E73"/>
    <w:rsid w:val="00BD535B"/>
    <w:rsid w:val="00BD5DAD"/>
    <w:rsid w:val="00BD6898"/>
    <w:rsid w:val="00BD6E36"/>
    <w:rsid w:val="00BE050C"/>
    <w:rsid w:val="00BE0B6F"/>
    <w:rsid w:val="00BE0BD6"/>
    <w:rsid w:val="00BE15BE"/>
    <w:rsid w:val="00BE1675"/>
    <w:rsid w:val="00BE1FFA"/>
    <w:rsid w:val="00BE2511"/>
    <w:rsid w:val="00BE2585"/>
    <w:rsid w:val="00BE265C"/>
    <w:rsid w:val="00BE26DF"/>
    <w:rsid w:val="00BE36A5"/>
    <w:rsid w:val="00BE37CA"/>
    <w:rsid w:val="00BE4132"/>
    <w:rsid w:val="00BE4F3F"/>
    <w:rsid w:val="00BE59C8"/>
    <w:rsid w:val="00BE60FD"/>
    <w:rsid w:val="00BE64F5"/>
    <w:rsid w:val="00BE6797"/>
    <w:rsid w:val="00BE740C"/>
    <w:rsid w:val="00BE7759"/>
    <w:rsid w:val="00BF017D"/>
    <w:rsid w:val="00BF0869"/>
    <w:rsid w:val="00BF0E72"/>
    <w:rsid w:val="00BF1349"/>
    <w:rsid w:val="00BF221E"/>
    <w:rsid w:val="00BF2C35"/>
    <w:rsid w:val="00BF2F70"/>
    <w:rsid w:val="00BF391C"/>
    <w:rsid w:val="00BF3965"/>
    <w:rsid w:val="00BF3C40"/>
    <w:rsid w:val="00BF574B"/>
    <w:rsid w:val="00BF59F6"/>
    <w:rsid w:val="00BF5F2A"/>
    <w:rsid w:val="00BF6358"/>
    <w:rsid w:val="00BF6B30"/>
    <w:rsid w:val="00BF7603"/>
    <w:rsid w:val="00C02618"/>
    <w:rsid w:val="00C02959"/>
    <w:rsid w:val="00C032E8"/>
    <w:rsid w:val="00C04289"/>
    <w:rsid w:val="00C048AE"/>
    <w:rsid w:val="00C049EC"/>
    <w:rsid w:val="00C04C8C"/>
    <w:rsid w:val="00C04CB5"/>
    <w:rsid w:val="00C05491"/>
    <w:rsid w:val="00C05504"/>
    <w:rsid w:val="00C05808"/>
    <w:rsid w:val="00C05D53"/>
    <w:rsid w:val="00C06349"/>
    <w:rsid w:val="00C069E6"/>
    <w:rsid w:val="00C07600"/>
    <w:rsid w:val="00C10C42"/>
    <w:rsid w:val="00C11BEF"/>
    <w:rsid w:val="00C11F53"/>
    <w:rsid w:val="00C12531"/>
    <w:rsid w:val="00C127E6"/>
    <w:rsid w:val="00C12D5E"/>
    <w:rsid w:val="00C13170"/>
    <w:rsid w:val="00C143A0"/>
    <w:rsid w:val="00C14586"/>
    <w:rsid w:val="00C14F40"/>
    <w:rsid w:val="00C1502F"/>
    <w:rsid w:val="00C157EB"/>
    <w:rsid w:val="00C176F7"/>
    <w:rsid w:val="00C2034C"/>
    <w:rsid w:val="00C20E7D"/>
    <w:rsid w:val="00C214E0"/>
    <w:rsid w:val="00C21920"/>
    <w:rsid w:val="00C21C01"/>
    <w:rsid w:val="00C21C33"/>
    <w:rsid w:val="00C221D9"/>
    <w:rsid w:val="00C222FE"/>
    <w:rsid w:val="00C22BBF"/>
    <w:rsid w:val="00C22CED"/>
    <w:rsid w:val="00C2372E"/>
    <w:rsid w:val="00C23EC5"/>
    <w:rsid w:val="00C24743"/>
    <w:rsid w:val="00C24E94"/>
    <w:rsid w:val="00C250F4"/>
    <w:rsid w:val="00C25794"/>
    <w:rsid w:val="00C25A5E"/>
    <w:rsid w:val="00C2685F"/>
    <w:rsid w:val="00C26B1A"/>
    <w:rsid w:val="00C26BD8"/>
    <w:rsid w:val="00C26D2A"/>
    <w:rsid w:val="00C27030"/>
    <w:rsid w:val="00C3064F"/>
    <w:rsid w:val="00C307F9"/>
    <w:rsid w:val="00C31D48"/>
    <w:rsid w:val="00C32918"/>
    <w:rsid w:val="00C32B5C"/>
    <w:rsid w:val="00C3313E"/>
    <w:rsid w:val="00C33C81"/>
    <w:rsid w:val="00C33FD6"/>
    <w:rsid w:val="00C342B7"/>
    <w:rsid w:val="00C349A1"/>
    <w:rsid w:val="00C3545E"/>
    <w:rsid w:val="00C359E4"/>
    <w:rsid w:val="00C35BF3"/>
    <w:rsid w:val="00C36C45"/>
    <w:rsid w:val="00C36F18"/>
    <w:rsid w:val="00C37CA0"/>
    <w:rsid w:val="00C40C61"/>
    <w:rsid w:val="00C4180E"/>
    <w:rsid w:val="00C42B3C"/>
    <w:rsid w:val="00C43F48"/>
    <w:rsid w:val="00C43F64"/>
    <w:rsid w:val="00C43FF8"/>
    <w:rsid w:val="00C441FB"/>
    <w:rsid w:val="00C4430C"/>
    <w:rsid w:val="00C44462"/>
    <w:rsid w:val="00C452D0"/>
    <w:rsid w:val="00C45377"/>
    <w:rsid w:val="00C45895"/>
    <w:rsid w:val="00C460C3"/>
    <w:rsid w:val="00C466E5"/>
    <w:rsid w:val="00C47513"/>
    <w:rsid w:val="00C47B25"/>
    <w:rsid w:val="00C50474"/>
    <w:rsid w:val="00C51137"/>
    <w:rsid w:val="00C512DA"/>
    <w:rsid w:val="00C51CC7"/>
    <w:rsid w:val="00C52526"/>
    <w:rsid w:val="00C52558"/>
    <w:rsid w:val="00C525C0"/>
    <w:rsid w:val="00C525C4"/>
    <w:rsid w:val="00C52DAB"/>
    <w:rsid w:val="00C533AD"/>
    <w:rsid w:val="00C544FA"/>
    <w:rsid w:val="00C546BA"/>
    <w:rsid w:val="00C5588A"/>
    <w:rsid w:val="00C561AA"/>
    <w:rsid w:val="00C56525"/>
    <w:rsid w:val="00C57225"/>
    <w:rsid w:val="00C57B4F"/>
    <w:rsid w:val="00C57C01"/>
    <w:rsid w:val="00C60C77"/>
    <w:rsid w:val="00C6101D"/>
    <w:rsid w:val="00C6172E"/>
    <w:rsid w:val="00C61767"/>
    <w:rsid w:val="00C62E3D"/>
    <w:rsid w:val="00C62F62"/>
    <w:rsid w:val="00C6379A"/>
    <w:rsid w:val="00C639A3"/>
    <w:rsid w:val="00C651B5"/>
    <w:rsid w:val="00C6588B"/>
    <w:rsid w:val="00C665E9"/>
    <w:rsid w:val="00C66B03"/>
    <w:rsid w:val="00C67282"/>
    <w:rsid w:val="00C67A49"/>
    <w:rsid w:val="00C70595"/>
    <w:rsid w:val="00C71A57"/>
    <w:rsid w:val="00C71B83"/>
    <w:rsid w:val="00C71E69"/>
    <w:rsid w:val="00C724BE"/>
    <w:rsid w:val="00C724E0"/>
    <w:rsid w:val="00C72803"/>
    <w:rsid w:val="00C7292F"/>
    <w:rsid w:val="00C72FC1"/>
    <w:rsid w:val="00C7311C"/>
    <w:rsid w:val="00C735D8"/>
    <w:rsid w:val="00C736E0"/>
    <w:rsid w:val="00C74E0E"/>
    <w:rsid w:val="00C756FF"/>
    <w:rsid w:val="00C75CA0"/>
    <w:rsid w:val="00C75FE3"/>
    <w:rsid w:val="00C7606A"/>
    <w:rsid w:val="00C760ED"/>
    <w:rsid w:val="00C76519"/>
    <w:rsid w:val="00C7756E"/>
    <w:rsid w:val="00C77F80"/>
    <w:rsid w:val="00C800B3"/>
    <w:rsid w:val="00C808C6"/>
    <w:rsid w:val="00C81104"/>
    <w:rsid w:val="00C81EFE"/>
    <w:rsid w:val="00C8218C"/>
    <w:rsid w:val="00C82F6D"/>
    <w:rsid w:val="00C83610"/>
    <w:rsid w:val="00C8492D"/>
    <w:rsid w:val="00C84938"/>
    <w:rsid w:val="00C857F3"/>
    <w:rsid w:val="00C85FD7"/>
    <w:rsid w:val="00C86C39"/>
    <w:rsid w:val="00C871A4"/>
    <w:rsid w:val="00C87EFC"/>
    <w:rsid w:val="00C87FD9"/>
    <w:rsid w:val="00C906ED"/>
    <w:rsid w:val="00C90EEA"/>
    <w:rsid w:val="00C91B6C"/>
    <w:rsid w:val="00C91E88"/>
    <w:rsid w:val="00C929FB"/>
    <w:rsid w:val="00C9318C"/>
    <w:rsid w:val="00C93D47"/>
    <w:rsid w:val="00C94478"/>
    <w:rsid w:val="00C94907"/>
    <w:rsid w:val="00C94E6D"/>
    <w:rsid w:val="00C95002"/>
    <w:rsid w:val="00C968D6"/>
    <w:rsid w:val="00C96DBB"/>
    <w:rsid w:val="00C97ADB"/>
    <w:rsid w:val="00CA036E"/>
    <w:rsid w:val="00CA14DC"/>
    <w:rsid w:val="00CA15FD"/>
    <w:rsid w:val="00CA1A87"/>
    <w:rsid w:val="00CA1ECD"/>
    <w:rsid w:val="00CA28E8"/>
    <w:rsid w:val="00CA41C7"/>
    <w:rsid w:val="00CA4204"/>
    <w:rsid w:val="00CA42D6"/>
    <w:rsid w:val="00CA4584"/>
    <w:rsid w:val="00CA54D3"/>
    <w:rsid w:val="00CA66A7"/>
    <w:rsid w:val="00CA6A37"/>
    <w:rsid w:val="00CA6BB9"/>
    <w:rsid w:val="00CA7B18"/>
    <w:rsid w:val="00CB03E9"/>
    <w:rsid w:val="00CB07C5"/>
    <w:rsid w:val="00CB11CA"/>
    <w:rsid w:val="00CB27C0"/>
    <w:rsid w:val="00CB28C1"/>
    <w:rsid w:val="00CB2C19"/>
    <w:rsid w:val="00CB2C29"/>
    <w:rsid w:val="00CB2F5C"/>
    <w:rsid w:val="00CB317B"/>
    <w:rsid w:val="00CB37F5"/>
    <w:rsid w:val="00CB39C0"/>
    <w:rsid w:val="00CB3BCC"/>
    <w:rsid w:val="00CB424D"/>
    <w:rsid w:val="00CB4356"/>
    <w:rsid w:val="00CB476B"/>
    <w:rsid w:val="00CB69C0"/>
    <w:rsid w:val="00CB7890"/>
    <w:rsid w:val="00CC001A"/>
    <w:rsid w:val="00CC00F6"/>
    <w:rsid w:val="00CC0666"/>
    <w:rsid w:val="00CC2553"/>
    <w:rsid w:val="00CC274A"/>
    <w:rsid w:val="00CC322A"/>
    <w:rsid w:val="00CC397D"/>
    <w:rsid w:val="00CC3A39"/>
    <w:rsid w:val="00CC3ADE"/>
    <w:rsid w:val="00CC3B5B"/>
    <w:rsid w:val="00CC3D9F"/>
    <w:rsid w:val="00CC47AD"/>
    <w:rsid w:val="00CC49F6"/>
    <w:rsid w:val="00CC5CB9"/>
    <w:rsid w:val="00CC5EB8"/>
    <w:rsid w:val="00CC5F2E"/>
    <w:rsid w:val="00CC6679"/>
    <w:rsid w:val="00CC6F31"/>
    <w:rsid w:val="00CC74C5"/>
    <w:rsid w:val="00CC7C31"/>
    <w:rsid w:val="00CC7DE3"/>
    <w:rsid w:val="00CD0D91"/>
    <w:rsid w:val="00CD1FAD"/>
    <w:rsid w:val="00CD20CE"/>
    <w:rsid w:val="00CD28D1"/>
    <w:rsid w:val="00CD3BB6"/>
    <w:rsid w:val="00CD3E1F"/>
    <w:rsid w:val="00CD54F5"/>
    <w:rsid w:val="00CD5676"/>
    <w:rsid w:val="00CD56FF"/>
    <w:rsid w:val="00CD6AF8"/>
    <w:rsid w:val="00CD7B41"/>
    <w:rsid w:val="00CE18D6"/>
    <w:rsid w:val="00CE18EB"/>
    <w:rsid w:val="00CE1AE2"/>
    <w:rsid w:val="00CE1B0C"/>
    <w:rsid w:val="00CE235E"/>
    <w:rsid w:val="00CE25FC"/>
    <w:rsid w:val="00CE2E96"/>
    <w:rsid w:val="00CE3044"/>
    <w:rsid w:val="00CE315E"/>
    <w:rsid w:val="00CE3658"/>
    <w:rsid w:val="00CE3E45"/>
    <w:rsid w:val="00CE4489"/>
    <w:rsid w:val="00CE46C2"/>
    <w:rsid w:val="00CE48AF"/>
    <w:rsid w:val="00CE5B3D"/>
    <w:rsid w:val="00CE5BC0"/>
    <w:rsid w:val="00CE62B7"/>
    <w:rsid w:val="00CE6557"/>
    <w:rsid w:val="00CE672A"/>
    <w:rsid w:val="00CE69AD"/>
    <w:rsid w:val="00CE6D5E"/>
    <w:rsid w:val="00CE6E2D"/>
    <w:rsid w:val="00CE7E12"/>
    <w:rsid w:val="00CE7E21"/>
    <w:rsid w:val="00CF101D"/>
    <w:rsid w:val="00CF1340"/>
    <w:rsid w:val="00CF42F2"/>
    <w:rsid w:val="00CF4636"/>
    <w:rsid w:val="00CF5500"/>
    <w:rsid w:val="00CF6B50"/>
    <w:rsid w:val="00CF6FE0"/>
    <w:rsid w:val="00CF78FB"/>
    <w:rsid w:val="00D001BE"/>
    <w:rsid w:val="00D01B4C"/>
    <w:rsid w:val="00D032F5"/>
    <w:rsid w:val="00D03322"/>
    <w:rsid w:val="00D039DB"/>
    <w:rsid w:val="00D03E00"/>
    <w:rsid w:val="00D04D9D"/>
    <w:rsid w:val="00D0585E"/>
    <w:rsid w:val="00D05FD9"/>
    <w:rsid w:val="00D066D9"/>
    <w:rsid w:val="00D10832"/>
    <w:rsid w:val="00D113FA"/>
    <w:rsid w:val="00D1295B"/>
    <w:rsid w:val="00D13069"/>
    <w:rsid w:val="00D1310F"/>
    <w:rsid w:val="00D14568"/>
    <w:rsid w:val="00D14BC2"/>
    <w:rsid w:val="00D15250"/>
    <w:rsid w:val="00D15552"/>
    <w:rsid w:val="00D158A9"/>
    <w:rsid w:val="00D159A8"/>
    <w:rsid w:val="00D169F0"/>
    <w:rsid w:val="00D16D00"/>
    <w:rsid w:val="00D176EC"/>
    <w:rsid w:val="00D17A8A"/>
    <w:rsid w:val="00D17FBE"/>
    <w:rsid w:val="00D2035A"/>
    <w:rsid w:val="00D20E93"/>
    <w:rsid w:val="00D212D0"/>
    <w:rsid w:val="00D2148D"/>
    <w:rsid w:val="00D21A7B"/>
    <w:rsid w:val="00D22109"/>
    <w:rsid w:val="00D22869"/>
    <w:rsid w:val="00D22FF9"/>
    <w:rsid w:val="00D23039"/>
    <w:rsid w:val="00D238E4"/>
    <w:rsid w:val="00D239CF"/>
    <w:rsid w:val="00D243D0"/>
    <w:rsid w:val="00D244FC"/>
    <w:rsid w:val="00D24640"/>
    <w:rsid w:val="00D24BE6"/>
    <w:rsid w:val="00D24DBF"/>
    <w:rsid w:val="00D25DDD"/>
    <w:rsid w:val="00D25F3B"/>
    <w:rsid w:val="00D26039"/>
    <w:rsid w:val="00D2768D"/>
    <w:rsid w:val="00D27CCD"/>
    <w:rsid w:val="00D3010E"/>
    <w:rsid w:val="00D312FA"/>
    <w:rsid w:val="00D3148D"/>
    <w:rsid w:val="00D317B7"/>
    <w:rsid w:val="00D318F1"/>
    <w:rsid w:val="00D32508"/>
    <w:rsid w:val="00D3265A"/>
    <w:rsid w:val="00D3319E"/>
    <w:rsid w:val="00D3384B"/>
    <w:rsid w:val="00D342E4"/>
    <w:rsid w:val="00D34E0D"/>
    <w:rsid w:val="00D35013"/>
    <w:rsid w:val="00D35AF7"/>
    <w:rsid w:val="00D36866"/>
    <w:rsid w:val="00D36C6E"/>
    <w:rsid w:val="00D37DC9"/>
    <w:rsid w:val="00D412CF"/>
    <w:rsid w:val="00D41AD8"/>
    <w:rsid w:val="00D42EB6"/>
    <w:rsid w:val="00D43158"/>
    <w:rsid w:val="00D43CF5"/>
    <w:rsid w:val="00D43EE4"/>
    <w:rsid w:val="00D44CEE"/>
    <w:rsid w:val="00D450C8"/>
    <w:rsid w:val="00D451BE"/>
    <w:rsid w:val="00D452DA"/>
    <w:rsid w:val="00D4549B"/>
    <w:rsid w:val="00D4610A"/>
    <w:rsid w:val="00D470AD"/>
    <w:rsid w:val="00D4761C"/>
    <w:rsid w:val="00D5008C"/>
    <w:rsid w:val="00D5080F"/>
    <w:rsid w:val="00D51150"/>
    <w:rsid w:val="00D52684"/>
    <w:rsid w:val="00D52B71"/>
    <w:rsid w:val="00D52C41"/>
    <w:rsid w:val="00D52EFC"/>
    <w:rsid w:val="00D53638"/>
    <w:rsid w:val="00D5375F"/>
    <w:rsid w:val="00D539B8"/>
    <w:rsid w:val="00D54192"/>
    <w:rsid w:val="00D546FE"/>
    <w:rsid w:val="00D54B6E"/>
    <w:rsid w:val="00D55089"/>
    <w:rsid w:val="00D553A7"/>
    <w:rsid w:val="00D56721"/>
    <w:rsid w:val="00D56E60"/>
    <w:rsid w:val="00D56EDA"/>
    <w:rsid w:val="00D56F33"/>
    <w:rsid w:val="00D574FF"/>
    <w:rsid w:val="00D5762B"/>
    <w:rsid w:val="00D6023E"/>
    <w:rsid w:val="00D61A72"/>
    <w:rsid w:val="00D633D2"/>
    <w:rsid w:val="00D64D44"/>
    <w:rsid w:val="00D657B2"/>
    <w:rsid w:val="00D66633"/>
    <w:rsid w:val="00D6679B"/>
    <w:rsid w:val="00D67C09"/>
    <w:rsid w:val="00D70377"/>
    <w:rsid w:val="00D705F7"/>
    <w:rsid w:val="00D71279"/>
    <w:rsid w:val="00D714E3"/>
    <w:rsid w:val="00D71828"/>
    <w:rsid w:val="00D71E33"/>
    <w:rsid w:val="00D71F3F"/>
    <w:rsid w:val="00D72C8D"/>
    <w:rsid w:val="00D7359F"/>
    <w:rsid w:val="00D739BB"/>
    <w:rsid w:val="00D752C8"/>
    <w:rsid w:val="00D76CF5"/>
    <w:rsid w:val="00D76EAB"/>
    <w:rsid w:val="00D76FD0"/>
    <w:rsid w:val="00D77022"/>
    <w:rsid w:val="00D77F47"/>
    <w:rsid w:val="00D8023C"/>
    <w:rsid w:val="00D8052F"/>
    <w:rsid w:val="00D80622"/>
    <w:rsid w:val="00D82003"/>
    <w:rsid w:val="00D820EF"/>
    <w:rsid w:val="00D85FD0"/>
    <w:rsid w:val="00D866F7"/>
    <w:rsid w:val="00D8688F"/>
    <w:rsid w:val="00D87787"/>
    <w:rsid w:val="00D87A97"/>
    <w:rsid w:val="00D87C1E"/>
    <w:rsid w:val="00D87F12"/>
    <w:rsid w:val="00D87F50"/>
    <w:rsid w:val="00D90160"/>
    <w:rsid w:val="00D9021B"/>
    <w:rsid w:val="00D903D3"/>
    <w:rsid w:val="00D90B7B"/>
    <w:rsid w:val="00D90D41"/>
    <w:rsid w:val="00D912FD"/>
    <w:rsid w:val="00D91824"/>
    <w:rsid w:val="00D91ECF"/>
    <w:rsid w:val="00D9239F"/>
    <w:rsid w:val="00D92A23"/>
    <w:rsid w:val="00D92B44"/>
    <w:rsid w:val="00D93798"/>
    <w:rsid w:val="00D93D2E"/>
    <w:rsid w:val="00D93D4F"/>
    <w:rsid w:val="00D93F6C"/>
    <w:rsid w:val="00D95044"/>
    <w:rsid w:val="00D951EB"/>
    <w:rsid w:val="00D953C2"/>
    <w:rsid w:val="00D95CAA"/>
    <w:rsid w:val="00D9602B"/>
    <w:rsid w:val="00D96406"/>
    <w:rsid w:val="00D96EDD"/>
    <w:rsid w:val="00D97B7B"/>
    <w:rsid w:val="00D97D0E"/>
    <w:rsid w:val="00D97FA2"/>
    <w:rsid w:val="00DA036D"/>
    <w:rsid w:val="00DA03EC"/>
    <w:rsid w:val="00DA170A"/>
    <w:rsid w:val="00DA1E17"/>
    <w:rsid w:val="00DA2E18"/>
    <w:rsid w:val="00DA2F93"/>
    <w:rsid w:val="00DA3B97"/>
    <w:rsid w:val="00DA3F01"/>
    <w:rsid w:val="00DA4B66"/>
    <w:rsid w:val="00DA4D35"/>
    <w:rsid w:val="00DA5358"/>
    <w:rsid w:val="00DA552C"/>
    <w:rsid w:val="00DA59C3"/>
    <w:rsid w:val="00DA609F"/>
    <w:rsid w:val="00DA7F99"/>
    <w:rsid w:val="00DB11A6"/>
    <w:rsid w:val="00DB14BC"/>
    <w:rsid w:val="00DB1782"/>
    <w:rsid w:val="00DB1AB4"/>
    <w:rsid w:val="00DB1F25"/>
    <w:rsid w:val="00DB201E"/>
    <w:rsid w:val="00DB2A17"/>
    <w:rsid w:val="00DB327C"/>
    <w:rsid w:val="00DB36E6"/>
    <w:rsid w:val="00DB3BBD"/>
    <w:rsid w:val="00DB4605"/>
    <w:rsid w:val="00DB563E"/>
    <w:rsid w:val="00DB5857"/>
    <w:rsid w:val="00DB65D4"/>
    <w:rsid w:val="00DB6998"/>
    <w:rsid w:val="00DB6DBB"/>
    <w:rsid w:val="00DB781D"/>
    <w:rsid w:val="00DB78DA"/>
    <w:rsid w:val="00DC0D55"/>
    <w:rsid w:val="00DC20B1"/>
    <w:rsid w:val="00DC2660"/>
    <w:rsid w:val="00DC3299"/>
    <w:rsid w:val="00DC3306"/>
    <w:rsid w:val="00DC3768"/>
    <w:rsid w:val="00DC45DC"/>
    <w:rsid w:val="00DC47AF"/>
    <w:rsid w:val="00DC4904"/>
    <w:rsid w:val="00DC59D8"/>
    <w:rsid w:val="00DC5AB7"/>
    <w:rsid w:val="00DC6850"/>
    <w:rsid w:val="00DC7179"/>
    <w:rsid w:val="00DC7A7E"/>
    <w:rsid w:val="00DC7DFE"/>
    <w:rsid w:val="00DD1D68"/>
    <w:rsid w:val="00DD2AB5"/>
    <w:rsid w:val="00DD2B99"/>
    <w:rsid w:val="00DD2E8E"/>
    <w:rsid w:val="00DD31B9"/>
    <w:rsid w:val="00DD3389"/>
    <w:rsid w:val="00DD3445"/>
    <w:rsid w:val="00DD3943"/>
    <w:rsid w:val="00DD42E4"/>
    <w:rsid w:val="00DD528C"/>
    <w:rsid w:val="00DD6884"/>
    <w:rsid w:val="00DD6941"/>
    <w:rsid w:val="00DD747E"/>
    <w:rsid w:val="00DD7B54"/>
    <w:rsid w:val="00DE0036"/>
    <w:rsid w:val="00DE0115"/>
    <w:rsid w:val="00DE03E7"/>
    <w:rsid w:val="00DE0F23"/>
    <w:rsid w:val="00DE12BE"/>
    <w:rsid w:val="00DE1420"/>
    <w:rsid w:val="00DE22CA"/>
    <w:rsid w:val="00DE3FEC"/>
    <w:rsid w:val="00DE4F5F"/>
    <w:rsid w:val="00DE5064"/>
    <w:rsid w:val="00DE52D9"/>
    <w:rsid w:val="00DE533F"/>
    <w:rsid w:val="00DE5838"/>
    <w:rsid w:val="00DE668C"/>
    <w:rsid w:val="00DE7592"/>
    <w:rsid w:val="00DE7828"/>
    <w:rsid w:val="00DE7FDE"/>
    <w:rsid w:val="00DF0426"/>
    <w:rsid w:val="00DF1490"/>
    <w:rsid w:val="00DF158A"/>
    <w:rsid w:val="00DF1EE2"/>
    <w:rsid w:val="00DF1F58"/>
    <w:rsid w:val="00DF2228"/>
    <w:rsid w:val="00DF285D"/>
    <w:rsid w:val="00DF2D60"/>
    <w:rsid w:val="00DF2FC0"/>
    <w:rsid w:val="00DF3F52"/>
    <w:rsid w:val="00DF4011"/>
    <w:rsid w:val="00DF4CD6"/>
    <w:rsid w:val="00DF5582"/>
    <w:rsid w:val="00DF59A4"/>
    <w:rsid w:val="00DF6409"/>
    <w:rsid w:val="00DF678B"/>
    <w:rsid w:val="00DF7009"/>
    <w:rsid w:val="00E00249"/>
    <w:rsid w:val="00E003BA"/>
    <w:rsid w:val="00E0145D"/>
    <w:rsid w:val="00E014CC"/>
    <w:rsid w:val="00E01BD4"/>
    <w:rsid w:val="00E0205D"/>
    <w:rsid w:val="00E029D6"/>
    <w:rsid w:val="00E03319"/>
    <w:rsid w:val="00E041D9"/>
    <w:rsid w:val="00E042FF"/>
    <w:rsid w:val="00E045F1"/>
    <w:rsid w:val="00E049C3"/>
    <w:rsid w:val="00E049D4"/>
    <w:rsid w:val="00E04E24"/>
    <w:rsid w:val="00E052B6"/>
    <w:rsid w:val="00E0666B"/>
    <w:rsid w:val="00E077A4"/>
    <w:rsid w:val="00E07C4A"/>
    <w:rsid w:val="00E112F1"/>
    <w:rsid w:val="00E1139C"/>
    <w:rsid w:val="00E1150B"/>
    <w:rsid w:val="00E133B5"/>
    <w:rsid w:val="00E1413A"/>
    <w:rsid w:val="00E142D6"/>
    <w:rsid w:val="00E14891"/>
    <w:rsid w:val="00E15083"/>
    <w:rsid w:val="00E16624"/>
    <w:rsid w:val="00E172F2"/>
    <w:rsid w:val="00E17CC3"/>
    <w:rsid w:val="00E202A9"/>
    <w:rsid w:val="00E20A16"/>
    <w:rsid w:val="00E2191C"/>
    <w:rsid w:val="00E21BAA"/>
    <w:rsid w:val="00E2261A"/>
    <w:rsid w:val="00E23492"/>
    <w:rsid w:val="00E23C1B"/>
    <w:rsid w:val="00E240D2"/>
    <w:rsid w:val="00E25A99"/>
    <w:rsid w:val="00E25E9D"/>
    <w:rsid w:val="00E25F02"/>
    <w:rsid w:val="00E263EF"/>
    <w:rsid w:val="00E27162"/>
    <w:rsid w:val="00E276E1"/>
    <w:rsid w:val="00E301FA"/>
    <w:rsid w:val="00E31488"/>
    <w:rsid w:val="00E316B1"/>
    <w:rsid w:val="00E31933"/>
    <w:rsid w:val="00E3254C"/>
    <w:rsid w:val="00E32B06"/>
    <w:rsid w:val="00E32D05"/>
    <w:rsid w:val="00E32E11"/>
    <w:rsid w:val="00E32E5D"/>
    <w:rsid w:val="00E3347B"/>
    <w:rsid w:val="00E335E7"/>
    <w:rsid w:val="00E33D27"/>
    <w:rsid w:val="00E363CF"/>
    <w:rsid w:val="00E3662E"/>
    <w:rsid w:val="00E36CE3"/>
    <w:rsid w:val="00E40CD1"/>
    <w:rsid w:val="00E41757"/>
    <w:rsid w:val="00E42BA8"/>
    <w:rsid w:val="00E42C4B"/>
    <w:rsid w:val="00E4387D"/>
    <w:rsid w:val="00E4453D"/>
    <w:rsid w:val="00E445C2"/>
    <w:rsid w:val="00E45240"/>
    <w:rsid w:val="00E46F75"/>
    <w:rsid w:val="00E50079"/>
    <w:rsid w:val="00E51358"/>
    <w:rsid w:val="00E51B79"/>
    <w:rsid w:val="00E522DB"/>
    <w:rsid w:val="00E52839"/>
    <w:rsid w:val="00E52ECA"/>
    <w:rsid w:val="00E55AD0"/>
    <w:rsid w:val="00E55B81"/>
    <w:rsid w:val="00E55C32"/>
    <w:rsid w:val="00E55D69"/>
    <w:rsid w:val="00E568E1"/>
    <w:rsid w:val="00E57589"/>
    <w:rsid w:val="00E57682"/>
    <w:rsid w:val="00E57D43"/>
    <w:rsid w:val="00E60063"/>
    <w:rsid w:val="00E605D9"/>
    <w:rsid w:val="00E60AF8"/>
    <w:rsid w:val="00E6187A"/>
    <w:rsid w:val="00E62668"/>
    <w:rsid w:val="00E6350C"/>
    <w:rsid w:val="00E639C5"/>
    <w:rsid w:val="00E63EE4"/>
    <w:rsid w:val="00E644E8"/>
    <w:rsid w:val="00E64BE3"/>
    <w:rsid w:val="00E6506E"/>
    <w:rsid w:val="00E65533"/>
    <w:rsid w:val="00E66B99"/>
    <w:rsid w:val="00E66D64"/>
    <w:rsid w:val="00E673F4"/>
    <w:rsid w:val="00E6766E"/>
    <w:rsid w:val="00E71DE6"/>
    <w:rsid w:val="00E7225A"/>
    <w:rsid w:val="00E7245C"/>
    <w:rsid w:val="00E72E0A"/>
    <w:rsid w:val="00E72EBE"/>
    <w:rsid w:val="00E7314C"/>
    <w:rsid w:val="00E733C3"/>
    <w:rsid w:val="00E7340A"/>
    <w:rsid w:val="00E73DE6"/>
    <w:rsid w:val="00E741D0"/>
    <w:rsid w:val="00E76F76"/>
    <w:rsid w:val="00E7757F"/>
    <w:rsid w:val="00E77F55"/>
    <w:rsid w:val="00E80A7C"/>
    <w:rsid w:val="00E80C53"/>
    <w:rsid w:val="00E81622"/>
    <w:rsid w:val="00E82131"/>
    <w:rsid w:val="00E835F7"/>
    <w:rsid w:val="00E8443F"/>
    <w:rsid w:val="00E8636C"/>
    <w:rsid w:val="00E8652A"/>
    <w:rsid w:val="00E87D78"/>
    <w:rsid w:val="00E90739"/>
    <w:rsid w:val="00E90D16"/>
    <w:rsid w:val="00E919B9"/>
    <w:rsid w:val="00E923E3"/>
    <w:rsid w:val="00E92FD4"/>
    <w:rsid w:val="00E9379F"/>
    <w:rsid w:val="00E93977"/>
    <w:rsid w:val="00E94285"/>
    <w:rsid w:val="00E94554"/>
    <w:rsid w:val="00E94F3F"/>
    <w:rsid w:val="00E95AAC"/>
    <w:rsid w:val="00E960A9"/>
    <w:rsid w:val="00E97E6D"/>
    <w:rsid w:val="00EA180A"/>
    <w:rsid w:val="00EA1823"/>
    <w:rsid w:val="00EA1C91"/>
    <w:rsid w:val="00EA1E82"/>
    <w:rsid w:val="00EA2505"/>
    <w:rsid w:val="00EA2743"/>
    <w:rsid w:val="00EA3061"/>
    <w:rsid w:val="00EA3129"/>
    <w:rsid w:val="00EA3C67"/>
    <w:rsid w:val="00EA4263"/>
    <w:rsid w:val="00EA4B4F"/>
    <w:rsid w:val="00EA4EFF"/>
    <w:rsid w:val="00EA534B"/>
    <w:rsid w:val="00EA5DFB"/>
    <w:rsid w:val="00EA7E91"/>
    <w:rsid w:val="00EB1345"/>
    <w:rsid w:val="00EB1CF3"/>
    <w:rsid w:val="00EB21C5"/>
    <w:rsid w:val="00EB258F"/>
    <w:rsid w:val="00EB31F0"/>
    <w:rsid w:val="00EB41B0"/>
    <w:rsid w:val="00EB41F4"/>
    <w:rsid w:val="00EB4380"/>
    <w:rsid w:val="00EB4A1F"/>
    <w:rsid w:val="00EB53A5"/>
    <w:rsid w:val="00EB5E19"/>
    <w:rsid w:val="00EB5E73"/>
    <w:rsid w:val="00EB6BFC"/>
    <w:rsid w:val="00EB6FB9"/>
    <w:rsid w:val="00EB7987"/>
    <w:rsid w:val="00EB7D1A"/>
    <w:rsid w:val="00EC06CB"/>
    <w:rsid w:val="00EC07BD"/>
    <w:rsid w:val="00EC0847"/>
    <w:rsid w:val="00EC2105"/>
    <w:rsid w:val="00EC27CD"/>
    <w:rsid w:val="00EC2939"/>
    <w:rsid w:val="00EC328B"/>
    <w:rsid w:val="00EC5221"/>
    <w:rsid w:val="00EC5AC7"/>
    <w:rsid w:val="00EC6CAA"/>
    <w:rsid w:val="00EC74E3"/>
    <w:rsid w:val="00EC7684"/>
    <w:rsid w:val="00EC7EF2"/>
    <w:rsid w:val="00ED0030"/>
    <w:rsid w:val="00ED0691"/>
    <w:rsid w:val="00ED1962"/>
    <w:rsid w:val="00ED2340"/>
    <w:rsid w:val="00ED2727"/>
    <w:rsid w:val="00ED28E4"/>
    <w:rsid w:val="00ED2EB5"/>
    <w:rsid w:val="00ED3C5D"/>
    <w:rsid w:val="00ED3DCE"/>
    <w:rsid w:val="00ED3E2A"/>
    <w:rsid w:val="00ED42EF"/>
    <w:rsid w:val="00ED4B01"/>
    <w:rsid w:val="00ED65EA"/>
    <w:rsid w:val="00ED696B"/>
    <w:rsid w:val="00ED6D04"/>
    <w:rsid w:val="00ED6DA6"/>
    <w:rsid w:val="00ED6F81"/>
    <w:rsid w:val="00ED7981"/>
    <w:rsid w:val="00ED7BF3"/>
    <w:rsid w:val="00ED7CD5"/>
    <w:rsid w:val="00EE0738"/>
    <w:rsid w:val="00EE0777"/>
    <w:rsid w:val="00EE094A"/>
    <w:rsid w:val="00EE1AAE"/>
    <w:rsid w:val="00EE22B3"/>
    <w:rsid w:val="00EE291A"/>
    <w:rsid w:val="00EE31BA"/>
    <w:rsid w:val="00EE4260"/>
    <w:rsid w:val="00EE4913"/>
    <w:rsid w:val="00EE4E1A"/>
    <w:rsid w:val="00EE4E64"/>
    <w:rsid w:val="00EE648A"/>
    <w:rsid w:val="00EE7481"/>
    <w:rsid w:val="00EE7DD2"/>
    <w:rsid w:val="00EF0D4A"/>
    <w:rsid w:val="00EF17AD"/>
    <w:rsid w:val="00EF2CF4"/>
    <w:rsid w:val="00EF2D0B"/>
    <w:rsid w:val="00EF3362"/>
    <w:rsid w:val="00EF38B6"/>
    <w:rsid w:val="00EF4897"/>
    <w:rsid w:val="00EF4F1D"/>
    <w:rsid w:val="00EF56B3"/>
    <w:rsid w:val="00EF5966"/>
    <w:rsid w:val="00EF5BD6"/>
    <w:rsid w:val="00EF7EB8"/>
    <w:rsid w:val="00F0046F"/>
    <w:rsid w:val="00F00B77"/>
    <w:rsid w:val="00F011B0"/>
    <w:rsid w:val="00F016B6"/>
    <w:rsid w:val="00F0180A"/>
    <w:rsid w:val="00F01CE6"/>
    <w:rsid w:val="00F0202D"/>
    <w:rsid w:val="00F021B0"/>
    <w:rsid w:val="00F025F8"/>
    <w:rsid w:val="00F02911"/>
    <w:rsid w:val="00F0327E"/>
    <w:rsid w:val="00F03578"/>
    <w:rsid w:val="00F036FB"/>
    <w:rsid w:val="00F0394C"/>
    <w:rsid w:val="00F0462D"/>
    <w:rsid w:val="00F0489A"/>
    <w:rsid w:val="00F055F0"/>
    <w:rsid w:val="00F05773"/>
    <w:rsid w:val="00F06298"/>
    <w:rsid w:val="00F063C7"/>
    <w:rsid w:val="00F10392"/>
    <w:rsid w:val="00F104A0"/>
    <w:rsid w:val="00F1059E"/>
    <w:rsid w:val="00F11021"/>
    <w:rsid w:val="00F1152D"/>
    <w:rsid w:val="00F1188C"/>
    <w:rsid w:val="00F11E83"/>
    <w:rsid w:val="00F12450"/>
    <w:rsid w:val="00F1273C"/>
    <w:rsid w:val="00F14852"/>
    <w:rsid w:val="00F14A7B"/>
    <w:rsid w:val="00F15BE7"/>
    <w:rsid w:val="00F15DE9"/>
    <w:rsid w:val="00F1615E"/>
    <w:rsid w:val="00F16899"/>
    <w:rsid w:val="00F1788C"/>
    <w:rsid w:val="00F1795B"/>
    <w:rsid w:val="00F20BBA"/>
    <w:rsid w:val="00F20DD2"/>
    <w:rsid w:val="00F21224"/>
    <w:rsid w:val="00F218F8"/>
    <w:rsid w:val="00F22218"/>
    <w:rsid w:val="00F2263D"/>
    <w:rsid w:val="00F22C6F"/>
    <w:rsid w:val="00F23119"/>
    <w:rsid w:val="00F231FF"/>
    <w:rsid w:val="00F2331A"/>
    <w:rsid w:val="00F23E53"/>
    <w:rsid w:val="00F25126"/>
    <w:rsid w:val="00F2528E"/>
    <w:rsid w:val="00F25495"/>
    <w:rsid w:val="00F25CF8"/>
    <w:rsid w:val="00F26C16"/>
    <w:rsid w:val="00F26FB1"/>
    <w:rsid w:val="00F27AE0"/>
    <w:rsid w:val="00F27B4B"/>
    <w:rsid w:val="00F27D9F"/>
    <w:rsid w:val="00F324E5"/>
    <w:rsid w:val="00F32E97"/>
    <w:rsid w:val="00F336B3"/>
    <w:rsid w:val="00F3379D"/>
    <w:rsid w:val="00F339BF"/>
    <w:rsid w:val="00F346F4"/>
    <w:rsid w:val="00F34E3F"/>
    <w:rsid w:val="00F350EC"/>
    <w:rsid w:val="00F35B68"/>
    <w:rsid w:val="00F35E35"/>
    <w:rsid w:val="00F35FCE"/>
    <w:rsid w:val="00F36785"/>
    <w:rsid w:val="00F37C0F"/>
    <w:rsid w:val="00F37F95"/>
    <w:rsid w:val="00F406C2"/>
    <w:rsid w:val="00F4092A"/>
    <w:rsid w:val="00F40C49"/>
    <w:rsid w:val="00F41B55"/>
    <w:rsid w:val="00F42B34"/>
    <w:rsid w:val="00F43106"/>
    <w:rsid w:val="00F439ED"/>
    <w:rsid w:val="00F44541"/>
    <w:rsid w:val="00F44B1E"/>
    <w:rsid w:val="00F451C5"/>
    <w:rsid w:val="00F45E3B"/>
    <w:rsid w:val="00F468D2"/>
    <w:rsid w:val="00F470AB"/>
    <w:rsid w:val="00F50409"/>
    <w:rsid w:val="00F5054C"/>
    <w:rsid w:val="00F50B15"/>
    <w:rsid w:val="00F50BFE"/>
    <w:rsid w:val="00F50D21"/>
    <w:rsid w:val="00F50E55"/>
    <w:rsid w:val="00F50E92"/>
    <w:rsid w:val="00F51361"/>
    <w:rsid w:val="00F51656"/>
    <w:rsid w:val="00F51E91"/>
    <w:rsid w:val="00F51FD5"/>
    <w:rsid w:val="00F5207B"/>
    <w:rsid w:val="00F5235B"/>
    <w:rsid w:val="00F52403"/>
    <w:rsid w:val="00F52CFB"/>
    <w:rsid w:val="00F5308E"/>
    <w:rsid w:val="00F530D8"/>
    <w:rsid w:val="00F53677"/>
    <w:rsid w:val="00F5419D"/>
    <w:rsid w:val="00F55095"/>
    <w:rsid w:val="00F55FB4"/>
    <w:rsid w:val="00F5655C"/>
    <w:rsid w:val="00F56789"/>
    <w:rsid w:val="00F56E41"/>
    <w:rsid w:val="00F6050C"/>
    <w:rsid w:val="00F6079F"/>
    <w:rsid w:val="00F609A0"/>
    <w:rsid w:val="00F61A7B"/>
    <w:rsid w:val="00F6273B"/>
    <w:rsid w:val="00F63024"/>
    <w:rsid w:val="00F6360F"/>
    <w:rsid w:val="00F6483F"/>
    <w:rsid w:val="00F64B33"/>
    <w:rsid w:val="00F64E24"/>
    <w:rsid w:val="00F64EE2"/>
    <w:rsid w:val="00F6572B"/>
    <w:rsid w:val="00F65C88"/>
    <w:rsid w:val="00F65D46"/>
    <w:rsid w:val="00F66480"/>
    <w:rsid w:val="00F6703E"/>
    <w:rsid w:val="00F67DE1"/>
    <w:rsid w:val="00F7123E"/>
    <w:rsid w:val="00F71A3C"/>
    <w:rsid w:val="00F71B37"/>
    <w:rsid w:val="00F71EAD"/>
    <w:rsid w:val="00F7211F"/>
    <w:rsid w:val="00F7223B"/>
    <w:rsid w:val="00F72F34"/>
    <w:rsid w:val="00F732C7"/>
    <w:rsid w:val="00F738A5"/>
    <w:rsid w:val="00F73D05"/>
    <w:rsid w:val="00F74413"/>
    <w:rsid w:val="00F745E9"/>
    <w:rsid w:val="00F76724"/>
    <w:rsid w:val="00F76731"/>
    <w:rsid w:val="00F76AC8"/>
    <w:rsid w:val="00F80555"/>
    <w:rsid w:val="00F80EB4"/>
    <w:rsid w:val="00F81445"/>
    <w:rsid w:val="00F821FF"/>
    <w:rsid w:val="00F828CA"/>
    <w:rsid w:val="00F829B9"/>
    <w:rsid w:val="00F82C1C"/>
    <w:rsid w:val="00F83116"/>
    <w:rsid w:val="00F849B2"/>
    <w:rsid w:val="00F84AFA"/>
    <w:rsid w:val="00F85211"/>
    <w:rsid w:val="00F859A4"/>
    <w:rsid w:val="00F86356"/>
    <w:rsid w:val="00F86F7C"/>
    <w:rsid w:val="00F90EE5"/>
    <w:rsid w:val="00F91537"/>
    <w:rsid w:val="00F91913"/>
    <w:rsid w:val="00F91E66"/>
    <w:rsid w:val="00F9240E"/>
    <w:rsid w:val="00F92C5D"/>
    <w:rsid w:val="00F93B0B"/>
    <w:rsid w:val="00F94059"/>
    <w:rsid w:val="00F941E2"/>
    <w:rsid w:val="00F94C49"/>
    <w:rsid w:val="00F9572D"/>
    <w:rsid w:val="00F9579E"/>
    <w:rsid w:val="00F964A9"/>
    <w:rsid w:val="00F966B8"/>
    <w:rsid w:val="00F9671F"/>
    <w:rsid w:val="00F96780"/>
    <w:rsid w:val="00F96ED9"/>
    <w:rsid w:val="00F97240"/>
    <w:rsid w:val="00F97BB7"/>
    <w:rsid w:val="00F97E41"/>
    <w:rsid w:val="00FA0186"/>
    <w:rsid w:val="00FA0F2E"/>
    <w:rsid w:val="00FA2BE0"/>
    <w:rsid w:val="00FA2F7A"/>
    <w:rsid w:val="00FA41AC"/>
    <w:rsid w:val="00FA4443"/>
    <w:rsid w:val="00FA4F6E"/>
    <w:rsid w:val="00FA5D28"/>
    <w:rsid w:val="00FA5D93"/>
    <w:rsid w:val="00FA5EF2"/>
    <w:rsid w:val="00FA6AED"/>
    <w:rsid w:val="00FA6B16"/>
    <w:rsid w:val="00FB08C9"/>
    <w:rsid w:val="00FB0B0A"/>
    <w:rsid w:val="00FB0DC3"/>
    <w:rsid w:val="00FB1236"/>
    <w:rsid w:val="00FB2483"/>
    <w:rsid w:val="00FB2F9C"/>
    <w:rsid w:val="00FB328B"/>
    <w:rsid w:val="00FB3587"/>
    <w:rsid w:val="00FB372F"/>
    <w:rsid w:val="00FB3D2B"/>
    <w:rsid w:val="00FB3D64"/>
    <w:rsid w:val="00FB4832"/>
    <w:rsid w:val="00FB60D7"/>
    <w:rsid w:val="00FB63F1"/>
    <w:rsid w:val="00FB6408"/>
    <w:rsid w:val="00FB6982"/>
    <w:rsid w:val="00FB6E44"/>
    <w:rsid w:val="00FB7C31"/>
    <w:rsid w:val="00FC0021"/>
    <w:rsid w:val="00FC117D"/>
    <w:rsid w:val="00FC2076"/>
    <w:rsid w:val="00FC217C"/>
    <w:rsid w:val="00FC27B0"/>
    <w:rsid w:val="00FC281C"/>
    <w:rsid w:val="00FC31C7"/>
    <w:rsid w:val="00FC3549"/>
    <w:rsid w:val="00FC39F6"/>
    <w:rsid w:val="00FC4473"/>
    <w:rsid w:val="00FC48EC"/>
    <w:rsid w:val="00FC5473"/>
    <w:rsid w:val="00FC576B"/>
    <w:rsid w:val="00FC5CC6"/>
    <w:rsid w:val="00FC61D2"/>
    <w:rsid w:val="00FC64C6"/>
    <w:rsid w:val="00FC6EA0"/>
    <w:rsid w:val="00FD01B9"/>
    <w:rsid w:val="00FD07F7"/>
    <w:rsid w:val="00FD0FF1"/>
    <w:rsid w:val="00FD1F0B"/>
    <w:rsid w:val="00FD1FBB"/>
    <w:rsid w:val="00FD2455"/>
    <w:rsid w:val="00FD2478"/>
    <w:rsid w:val="00FD3044"/>
    <w:rsid w:val="00FD3D4F"/>
    <w:rsid w:val="00FD468B"/>
    <w:rsid w:val="00FD4CC9"/>
    <w:rsid w:val="00FD5471"/>
    <w:rsid w:val="00FD5589"/>
    <w:rsid w:val="00FE0540"/>
    <w:rsid w:val="00FE23DC"/>
    <w:rsid w:val="00FE295C"/>
    <w:rsid w:val="00FE36EB"/>
    <w:rsid w:val="00FE4370"/>
    <w:rsid w:val="00FE439B"/>
    <w:rsid w:val="00FE52F8"/>
    <w:rsid w:val="00FE5F5F"/>
    <w:rsid w:val="00FE6794"/>
    <w:rsid w:val="00FE6CBB"/>
    <w:rsid w:val="00FE70FD"/>
    <w:rsid w:val="00FE74F5"/>
    <w:rsid w:val="00FE75D3"/>
    <w:rsid w:val="00FE7739"/>
    <w:rsid w:val="00FE782C"/>
    <w:rsid w:val="00FF0774"/>
    <w:rsid w:val="00FF0D6C"/>
    <w:rsid w:val="00FF0F67"/>
    <w:rsid w:val="00FF1472"/>
    <w:rsid w:val="00FF1A42"/>
    <w:rsid w:val="00FF1B68"/>
    <w:rsid w:val="00FF1C77"/>
    <w:rsid w:val="00FF2AAE"/>
    <w:rsid w:val="00FF306E"/>
    <w:rsid w:val="00FF33DD"/>
    <w:rsid w:val="00FF352E"/>
    <w:rsid w:val="00FF3D75"/>
    <w:rsid w:val="00FF419B"/>
    <w:rsid w:val="00FF4867"/>
    <w:rsid w:val="00FF4CC8"/>
    <w:rsid w:val="00FF58EA"/>
    <w:rsid w:val="00FF6245"/>
    <w:rsid w:val="00FF76FF"/>
    <w:rsid w:val="00FF7EA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lsdException w:name="heading 7" w:uiPriority="9" w:unhideWhenUsed="0"/>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footnote reference" w:uiPriority="0"/>
    <w:lsdException w:name="annotation reference" w:uiPriority="0"/>
    <w:lsdException w:name="Title" w:semiHidden="0" w:uiPriority="10" w:unhideWhenUsed="0"/>
    <w:lsdException w:name="Default Paragraph Font" w:uiPriority="1"/>
    <w:lsdException w:name="Body Text" w:uiPriority="0" w:qFormat="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558F1"/>
    <w:pPr>
      <w:spacing w:after="0" w:line="240" w:lineRule="auto"/>
    </w:pPr>
    <w:rPr>
      <w:rFonts w:ascii="Californian FB" w:hAnsi="Californian FB"/>
    </w:rPr>
  </w:style>
  <w:style w:type="paragraph" w:styleId="Heading1">
    <w:name w:val="heading 1"/>
    <w:aliases w:val="Chapter"/>
    <w:basedOn w:val="Normal"/>
    <w:next w:val="Normal"/>
    <w:link w:val="Heading1Char"/>
    <w:qFormat/>
    <w:rsid w:val="00D85FD0"/>
    <w:pPr>
      <w:keepNext/>
      <w:numPr>
        <w:numId w:val="1"/>
      </w:numPr>
      <w:spacing w:before="240"/>
      <w:jc w:val="center"/>
      <w:outlineLvl w:val="0"/>
    </w:pPr>
    <w:rPr>
      <w:rFonts w:eastAsia="Times New Roman" w:cs="Times New Roman"/>
      <w:b/>
      <w:bCs/>
      <w:iCs/>
      <w:sz w:val="28"/>
      <w:szCs w:val="24"/>
    </w:rPr>
  </w:style>
  <w:style w:type="paragraph" w:styleId="Heading2">
    <w:name w:val="heading 2"/>
    <w:basedOn w:val="Normal"/>
    <w:link w:val="Heading2Char"/>
    <w:autoRedefine/>
    <w:qFormat/>
    <w:rsid w:val="009E0EB0"/>
    <w:pPr>
      <w:keepNext/>
      <w:numPr>
        <w:ilvl w:val="1"/>
        <w:numId w:val="1"/>
      </w:numPr>
      <w:tabs>
        <w:tab w:val="clear" w:pos="1890"/>
        <w:tab w:val="num" w:pos="1800"/>
      </w:tabs>
      <w:spacing w:before="360" w:after="240"/>
      <w:ind w:left="1800"/>
      <w:outlineLvl w:val="1"/>
    </w:pPr>
    <w:rPr>
      <w:rFonts w:eastAsia="Times New Roman" w:cs="Times New Roman"/>
      <w:b/>
      <w:bCs/>
      <w:caps/>
      <w:sz w:val="28"/>
      <w:szCs w:val="24"/>
    </w:rPr>
  </w:style>
  <w:style w:type="paragraph" w:styleId="Heading3">
    <w:name w:val="heading 3"/>
    <w:basedOn w:val="Normal"/>
    <w:next w:val="Normal"/>
    <w:link w:val="Heading3Char"/>
    <w:qFormat/>
    <w:rsid w:val="00ED6DA6"/>
    <w:pPr>
      <w:numPr>
        <w:ilvl w:val="2"/>
        <w:numId w:val="1"/>
      </w:numPr>
      <w:spacing w:before="240" w:after="240"/>
      <w:outlineLvl w:val="2"/>
    </w:pPr>
    <w:rPr>
      <w:b/>
      <w:caps/>
      <w:szCs w:val="24"/>
    </w:rPr>
  </w:style>
  <w:style w:type="paragraph" w:styleId="Heading4">
    <w:name w:val="heading 4"/>
    <w:basedOn w:val="Normal"/>
    <w:next w:val="Normal-Indent"/>
    <w:link w:val="Heading4Char"/>
    <w:qFormat/>
    <w:rsid w:val="001F29CC"/>
    <w:pPr>
      <w:keepNext/>
      <w:numPr>
        <w:ilvl w:val="3"/>
        <w:numId w:val="1"/>
      </w:numPr>
      <w:spacing w:before="240" w:after="240"/>
      <w:ind w:left="3600" w:hanging="720"/>
      <w:jc w:val="both"/>
      <w:outlineLvl w:val="3"/>
    </w:pPr>
    <w:rPr>
      <w:rFonts w:eastAsia="Times New Roman" w:cs="Times New Roman"/>
      <w:caps/>
      <w:snapToGrid w:val="0"/>
      <w:color w:val="000000"/>
      <w:szCs w:val="24"/>
    </w:rPr>
  </w:style>
  <w:style w:type="paragraph" w:styleId="Heading5">
    <w:name w:val="heading 5"/>
    <w:basedOn w:val="Normal"/>
    <w:next w:val="Normal-Indent"/>
    <w:link w:val="Heading5Char"/>
    <w:qFormat/>
    <w:rsid w:val="00AF373E"/>
    <w:pPr>
      <w:keepNext/>
      <w:numPr>
        <w:ilvl w:val="4"/>
        <w:numId w:val="1"/>
      </w:numPr>
      <w:spacing w:before="120" w:after="120"/>
      <w:outlineLvl w:val="4"/>
    </w:pPr>
    <w:rPr>
      <w:rFonts w:eastAsia="Times New Roman" w:cs="Times New Roman"/>
      <w:bCs/>
      <w:iCs/>
      <w:szCs w:val="24"/>
      <w:u w:val="single"/>
    </w:rPr>
  </w:style>
  <w:style w:type="paragraph" w:styleId="Heading6">
    <w:name w:val="heading 6"/>
    <w:basedOn w:val="Normal"/>
    <w:next w:val="Normal-Indent"/>
    <w:link w:val="Heading6Char"/>
    <w:unhideWhenUsed/>
    <w:rsid w:val="00FE23DC"/>
    <w:pPr>
      <w:keepNext/>
      <w:keepLines/>
      <w:numPr>
        <w:ilvl w:val="5"/>
        <w:numId w:val="1"/>
      </w:numPr>
      <w:spacing w:before="120" w:after="120"/>
      <w:jc w:val="both"/>
      <w:outlineLvl w:val="5"/>
    </w:pPr>
    <w:rPr>
      <w:rFonts w:eastAsiaTheme="majorEastAsia" w:cstheme="majorBidi"/>
      <w:i/>
      <w:i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pter Char"/>
    <w:basedOn w:val="DefaultParagraphFont"/>
    <w:link w:val="Heading1"/>
    <w:rsid w:val="00D85FD0"/>
    <w:rPr>
      <w:rFonts w:ascii="Californian FB" w:eastAsia="Times New Roman" w:hAnsi="Californian FB" w:cs="Times New Roman"/>
      <w:b/>
      <w:bCs/>
      <w:iCs/>
      <w:sz w:val="28"/>
      <w:szCs w:val="24"/>
    </w:rPr>
  </w:style>
  <w:style w:type="character" w:customStyle="1" w:styleId="Heading2Char">
    <w:name w:val="Heading 2 Char"/>
    <w:basedOn w:val="DefaultParagraphFont"/>
    <w:link w:val="Heading2"/>
    <w:rsid w:val="009E0EB0"/>
    <w:rPr>
      <w:rFonts w:ascii="Californian FB" w:eastAsia="Times New Roman" w:hAnsi="Californian FB" w:cs="Times New Roman"/>
      <w:b/>
      <w:bCs/>
      <w:caps/>
      <w:sz w:val="28"/>
      <w:szCs w:val="24"/>
    </w:rPr>
  </w:style>
  <w:style w:type="character" w:customStyle="1" w:styleId="Heading3Char">
    <w:name w:val="Heading 3 Char"/>
    <w:basedOn w:val="DefaultParagraphFont"/>
    <w:link w:val="Heading3"/>
    <w:rsid w:val="00ED6DA6"/>
    <w:rPr>
      <w:rFonts w:ascii="Californian FB" w:hAnsi="Californian FB"/>
      <w:b/>
      <w:caps/>
      <w:szCs w:val="24"/>
    </w:rPr>
  </w:style>
  <w:style w:type="character" w:customStyle="1" w:styleId="Heading4Char">
    <w:name w:val="Heading 4 Char"/>
    <w:basedOn w:val="DefaultParagraphFont"/>
    <w:link w:val="Heading4"/>
    <w:rsid w:val="001F29CC"/>
    <w:rPr>
      <w:rFonts w:ascii="Californian FB" w:eastAsia="Times New Roman" w:hAnsi="Californian FB" w:cs="Times New Roman"/>
      <w:caps/>
      <w:snapToGrid w:val="0"/>
      <w:color w:val="000000"/>
      <w:szCs w:val="24"/>
    </w:rPr>
  </w:style>
  <w:style w:type="character" w:customStyle="1" w:styleId="Heading5Char">
    <w:name w:val="Heading 5 Char"/>
    <w:basedOn w:val="DefaultParagraphFont"/>
    <w:link w:val="Heading5"/>
    <w:rsid w:val="00AF373E"/>
    <w:rPr>
      <w:rFonts w:ascii="Californian FB" w:eastAsia="Times New Roman" w:hAnsi="Californian FB" w:cs="Times New Roman"/>
      <w:bCs/>
      <w:iCs/>
      <w:szCs w:val="24"/>
      <w:u w:val="single"/>
    </w:rPr>
  </w:style>
  <w:style w:type="paragraph" w:styleId="Caption">
    <w:name w:val="caption"/>
    <w:aliases w:val="Table&amp;Exhibit #.#"/>
    <w:basedOn w:val="Normal"/>
    <w:next w:val="Normal"/>
    <w:qFormat/>
    <w:rsid w:val="00DC6850"/>
    <w:pPr>
      <w:keepNext/>
      <w:spacing w:before="240" w:after="120"/>
      <w:jc w:val="center"/>
    </w:pPr>
    <w:rPr>
      <w:rFonts w:eastAsia="Times New Roman" w:cs="Times New Roman"/>
      <w:b/>
      <w:iCs/>
      <w:szCs w:val="20"/>
    </w:rPr>
  </w:style>
  <w:style w:type="paragraph" w:styleId="ListParagraph">
    <w:name w:val="List Paragraph"/>
    <w:basedOn w:val="Normal"/>
    <w:uiPriority w:val="34"/>
    <w:qFormat/>
    <w:rsid w:val="00CE3044"/>
    <w:pPr>
      <w:ind w:left="3960" w:hanging="720"/>
    </w:pPr>
  </w:style>
  <w:style w:type="paragraph" w:styleId="BalloonText">
    <w:name w:val="Balloon Text"/>
    <w:basedOn w:val="Normal"/>
    <w:link w:val="BalloonTextChar"/>
    <w:uiPriority w:val="99"/>
    <w:semiHidden/>
    <w:unhideWhenUsed/>
    <w:rsid w:val="008D6CBD"/>
    <w:rPr>
      <w:rFonts w:ascii="Tahoma" w:hAnsi="Tahoma" w:cs="Tahoma"/>
      <w:sz w:val="16"/>
      <w:szCs w:val="16"/>
    </w:rPr>
  </w:style>
  <w:style w:type="character" w:customStyle="1" w:styleId="BalloonTextChar">
    <w:name w:val="Balloon Text Char"/>
    <w:basedOn w:val="DefaultParagraphFont"/>
    <w:link w:val="BalloonText"/>
    <w:uiPriority w:val="99"/>
    <w:semiHidden/>
    <w:rsid w:val="008D6CBD"/>
    <w:rPr>
      <w:rFonts w:ascii="Tahoma" w:hAnsi="Tahoma" w:cs="Tahoma"/>
      <w:sz w:val="16"/>
      <w:szCs w:val="16"/>
    </w:rPr>
  </w:style>
  <w:style w:type="paragraph" w:customStyle="1" w:styleId="Normal-Indent">
    <w:name w:val="Normal-Indent"/>
    <w:basedOn w:val="Normal"/>
    <w:uiPriority w:val="99"/>
    <w:qFormat/>
    <w:rsid w:val="001D5212"/>
    <w:pPr>
      <w:ind w:left="2880"/>
      <w:jc w:val="both"/>
    </w:pPr>
  </w:style>
  <w:style w:type="paragraph" w:customStyle="1" w:styleId="Number">
    <w:name w:val="Number"/>
    <w:basedOn w:val="ListParagraph"/>
    <w:unhideWhenUsed/>
    <w:rsid w:val="00004DE2"/>
  </w:style>
  <w:style w:type="paragraph" w:styleId="Header">
    <w:name w:val="header"/>
    <w:basedOn w:val="Normal"/>
    <w:link w:val="HeaderChar"/>
    <w:uiPriority w:val="99"/>
    <w:unhideWhenUsed/>
    <w:rsid w:val="003A6EF4"/>
    <w:pPr>
      <w:tabs>
        <w:tab w:val="center" w:pos="4680"/>
        <w:tab w:val="right" w:pos="9360"/>
      </w:tabs>
    </w:pPr>
  </w:style>
  <w:style w:type="character" w:customStyle="1" w:styleId="HeaderChar">
    <w:name w:val="Header Char"/>
    <w:basedOn w:val="DefaultParagraphFont"/>
    <w:link w:val="Header"/>
    <w:uiPriority w:val="99"/>
    <w:rsid w:val="003A6EF4"/>
    <w:rPr>
      <w:rFonts w:ascii="Californian FB" w:hAnsi="Californian FB"/>
      <w:sz w:val="24"/>
    </w:rPr>
  </w:style>
  <w:style w:type="paragraph" w:styleId="Footer">
    <w:name w:val="footer"/>
    <w:basedOn w:val="Normal"/>
    <w:link w:val="FooterChar"/>
    <w:uiPriority w:val="99"/>
    <w:unhideWhenUsed/>
    <w:rsid w:val="003A6EF4"/>
    <w:pPr>
      <w:tabs>
        <w:tab w:val="center" w:pos="4680"/>
        <w:tab w:val="right" w:pos="9360"/>
      </w:tabs>
    </w:pPr>
    <w:rPr>
      <w:i/>
      <w:sz w:val="16"/>
    </w:rPr>
  </w:style>
  <w:style w:type="character" w:customStyle="1" w:styleId="FooterChar">
    <w:name w:val="Footer Char"/>
    <w:basedOn w:val="DefaultParagraphFont"/>
    <w:link w:val="Footer"/>
    <w:uiPriority w:val="99"/>
    <w:rsid w:val="003A6EF4"/>
    <w:rPr>
      <w:rFonts w:ascii="Californian FB" w:hAnsi="Californian FB"/>
      <w:i/>
      <w:sz w:val="16"/>
    </w:rPr>
  </w:style>
  <w:style w:type="paragraph" w:customStyle="1" w:styleId="Header2">
    <w:name w:val="Header 2"/>
    <w:basedOn w:val="Normal"/>
    <w:rsid w:val="003A6EF4"/>
    <w:pPr>
      <w:tabs>
        <w:tab w:val="center" w:pos="4320"/>
        <w:tab w:val="right" w:pos="8640"/>
      </w:tabs>
      <w:jc w:val="right"/>
    </w:pPr>
    <w:rPr>
      <w:rFonts w:eastAsia="Times New Roman" w:cs="Times New Roman"/>
      <w:b/>
      <w:i/>
      <w:sz w:val="12"/>
      <w:szCs w:val="24"/>
    </w:rPr>
  </w:style>
  <w:style w:type="paragraph" w:customStyle="1" w:styleId="Header1">
    <w:name w:val="Header 1"/>
    <w:basedOn w:val="Normal"/>
    <w:rsid w:val="003A6EF4"/>
    <w:pPr>
      <w:tabs>
        <w:tab w:val="center" w:pos="4320"/>
        <w:tab w:val="right" w:pos="8640"/>
      </w:tabs>
      <w:jc w:val="right"/>
    </w:pPr>
    <w:rPr>
      <w:rFonts w:eastAsia="Times New Roman" w:cs="Times New Roman"/>
      <w:b/>
      <w:bCs/>
      <w:i/>
      <w:iCs/>
      <w:sz w:val="16"/>
      <w:szCs w:val="24"/>
    </w:rPr>
  </w:style>
  <w:style w:type="paragraph" w:styleId="TOCHeading">
    <w:name w:val="TOC Heading"/>
    <w:basedOn w:val="Heading1"/>
    <w:next w:val="Normal"/>
    <w:uiPriority w:val="39"/>
    <w:semiHidden/>
    <w:unhideWhenUsed/>
    <w:qFormat/>
    <w:rsid w:val="00F5655C"/>
    <w:pPr>
      <w:keepLines/>
      <w:numPr>
        <w:numId w:val="0"/>
      </w:numPr>
      <w:spacing w:before="480" w:line="276" w:lineRule="auto"/>
      <w:outlineLvl w:val="9"/>
    </w:pPr>
    <w:rPr>
      <w:rFonts w:asciiTheme="majorHAnsi" w:eastAsiaTheme="majorEastAsia" w:hAnsiTheme="majorHAnsi" w:cstheme="majorBidi"/>
      <w:iCs w:val="0"/>
      <w:caps/>
      <w:color w:val="365F91" w:themeColor="accent1" w:themeShade="BF"/>
      <w:szCs w:val="28"/>
      <w:lang w:eastAsia="ja-JP"/>
    </w:rPr>
  </w:style>
  <w:style w:type="paragraph" w:styleId="TOC1">
    <w:name w:val="toc 1"/>
    <w:basedOn w:val="Normal"/>
    <w:next w:val="Normal"/>
    <w:autoRedefine/>
    <w:uiPriority w:val="39"/>
    <w:unhideWhenUsed/>
    <w:qFormat/>
    <w:rsid w:val="00F5655C"/>
    <w:pPr>
      <w:spacing w:after="100"/>
    </w:pPr>
  </w:style>
  <w:style w:type="paragraph" w:styleId="TOC2">
    <w:name w:val="toc 2"/>
    <w:basedOn w:val="Normal"/>
    <w:next w:val="Normal"/>
    <w:autoRedefine/>
    <w:uiPriority w:val="39"/>
    <w:unhideWhenUsed/>
    <w:qFormat/>
    <w:rsid w:val="00F25495"/>
    <w:pPr>
      <w:tabs>
        <w:tab w:val="left" w:pos="1540"/>
        <w:tab w:val="right" w:leader="dot" w:pos="9350"/>
      </w:tabs>
      <w:spacing w:line="360" w:lineRule="auto"/>
      <w:ind w:left="450" w:hanging="205"/>
    </w:pPr>
  </w:style>
  <w:style w:type="paragraph" w:styleId="TOC3">
    <w:name w:val="toc 3"/>
    <w:basedOn w:val="Normal"/>
    <w:next w:val="Normal"/>
    <w:autoRedefine/>
    <w:uiPriority w:val="39"/>
    <w:unhideWhenUsed/>
    <w:qFormat/>
    <w:rsid w:val="00F5655C"/>
    <w:pPr>
      <w:spacing w:after="100"/>
      <w:ind w:left="480"/>
    </w:pPr>
  </w:style>
  <w:style w:type="character" w:styleId="Hyperlink">
    <w:name w:val="Hyperlink"/>
    <w:basedOn w:val="DefaultParagraphFont"/>
    <w:uiPriority w:val="99"/>
    <w:unhideWhenUsed/>
    <w:rsid w:val="00F5655C"/>
    <w:rPr>
      <w:color w:val="0000FF" w:themeColor="hyperlink"/>
      <w:u w:val="single"/>
    </w:rPr>
  </w:style>
  <w:style w:type="paragraph" w:styleId="TableofFigures">
    <w:name w:val="table of figures"/>
    <w:basedOn w:val="Normal"/>
    <w:next w:val="Normal"/>
    <w:uiPriority w:val="99"/>
    <w:unhideWhenUsed/>
    <w:rsid w:val="00030A5F"/>
  </w:style>
  <w:style w:type="table" w:styleId="TableGrid">
    <w:name w:val="Table Grid"/>
    <w:basedOn w:val="TableNormal"/>
    <w:uiPriority w:val="59"/>
    <w:rsid w:val="003111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DB1F25"/>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DB1F25"/>
    <w:rPr>
      <w:rFonts w:eastAsiaTheme="minorEastAsia"/>
      <w:lang w:eastAsia="ja-JP"/>
    </w:rPr>
  </w:style>
  <w:style w:type="paragraph" w:customStyle="1" w:styleId="Source">
    <w:name w:val="Source"/>
    <w:basedOn w:val="Normal"/>
    <w:qFormat/>
    <w:rsid w:val="00FF3D75"/>
    <w:pPr>
      <w:ind w:left="1980" w:hanging="1980"/>
    </w:pPr>
    <w:rPr>
      <w:sz w:val="16"/>
      <w:szCs w:val="16"/>
    </w:rPr>
  </w:style>
  <w:style w:type="paragraph" w:customStyle="1" w:styleId="Placeholder">
    <w:name w:val="Placeholder"/>
    <w:basedOn w:val="Normal"/>
    <w:qFormat/>
    <w:rsid w:val="005A16A3"/>
    <w:pPr>
      <w:spacing w:before="240" w:after="240" w:line="276" w:lineRule="auto"/>
      <w:jc w:val="center"/>
    </w:pPr>
    <w:rPr>
      <w:i/>
      <w:caps/>
      <w:sz w:val="28"/>
      <w:szCs w:val="28"/>
    </w:rPr>
  </w:style>
  <w:style w:type="character" w:customStyle="1" w:styleId="Heading6Char">
    <w:name w:val="Heading 6 Char"/>
    <w:basedOn w:val="DefaultParagraphFont"/>
    <w:link w:val="Heading6"/>
    <w:rsid w:val="00FE23DC"/>
    <w:rPr>
      <w:rFonts w:ascii="Californian FB" w:eastAsiaTheme="majorEastAsia" w:hAnsi="Californian FB" w:cstheme="majorBidi"/>
      <w:i/>
      <w:iCs/>
      <w:u w:val="single"/>
    </w:rPr>
  </w:style>
  <w:style w:type="character" w:styleId="CommentReference">
    <w:name w:val="annotation reference"/>
    <w:basedOn w:val="DefaultParagraphFont"/>
    <w:semiHidden/>
    <w:unhideWhenUsed/>
    <w:rsid w:val="00BA7E4D"/>
    <w:rPr>
      <w:sz w:val="16"/>
      <w:szCs w:val="16"/>
    </w:rPr>
  </w:style>
  <w:style w:type="paragraph" w:styleId="CommentText">
    <w:name w:val="annotation text"/>
    <w:basedOn w:val="Normal"/>
    <w:link w:val="CommentTextChar"/>
    <w:unhideWhenUsed/>
    <w:rsid w:val="00BA7E4D"/>
    <w:rPr>
      <w:sz w:val="20"/>
      <w:szCs w:val="20"/>
    </w:rPr>
  </w:style>
  <w:style w:type="character" w:customStyle="1" w:styleId="CommentTextChar">
    <w:name w:val="Comment Text Char"/>
    <w:basedOn w:val="DefaultParagraphFont"/>
    <w:link w:val="CommentText"/>
    <w:rsid w:val="00BA7E4D"/>
    <w:rPr>
      <w:rFonts w:ascii="Californian FB" w:hAnsi="Californian FB"/>
      <w:sz w:val="20"/>
      <w:szCs w:val="20"/>
    </w:rPr>
  </w:style>
  <w:style w:type="paragraph" w:styleId="CommentSubject">
    <w:name w:val="annotation subject"/>
    <w:basedOn w:val="CommentText"/>
    <w:next w:val="CommentText"/>
    <w:link w:val="CommentSubjectChar"/>
    <w:uiPriority w:val="99"/>
    <w:semiHidden/>
    <w:unhideWhenUsed/>
    <w:rsid w:val="00BA7E4D"/>
    <w:rPr>
      <w:b/>
      <w:bCs/>
    </w:rPr>
  </w:style>
  <w:style w:type="character" w:customStyle="1" w:styleId="CommentSubjectChar">
    <w:name w:val="Comment Subject Char"/>
    <w:basedOn w:val="CommentTextChar"/>
    <w:link w:val="CommentSubject"/>
    <w:uiPriority w:val="99"/>
    <w:semiHidden/>
    <w:rsid w:val="00BA7E4D"/>
    <w:rPr>
      <w:rFonts w:ascii="Californian FB" w:hAnsi="Californian FB"/>
      <w:b/>
      <w:bCs/>
      <w:sz w:val="20"/>
      <w:szCs w:val="20"/>
    </w:rPr>
  </w:style>
  <w:style w:type="paragraph" w:styleId="Revision">
    <w:name w:val="Revision"/>
    <w:hidden/>
    <w:uiPriority w:val="99"/>
    <w:semiHidden/>
    <w:rsid w:val="007C6142"/>
    <w:pPr>
      <w:spacing w:after="0" w:line="240" w:lineRule="auto"/>
    </w:pPr>
    <w:rPr>
      <w:rFonts w:ascii="Californian FB" w:hAnsi="Californian FB"/>
    </w:rPr>
  </w:style>
  <w:style w:type="paragraph" w:styleId="EndnoteText">
    <w:name w:val="endnote text"/>
    <w:basedOn w:val="Normal"/>
    <w:link w:val="EndnoteTextChar"/>
    <w:uiPriority w:val="99"/>
    <w:semiHidden/>
    <w:unhideWhenUsed/>
    <w:rsid w:val="00115FEE"/>
    <w:rPr>
      <w:sz w:val="20"/>
      <w:szCs w:val="20"/>
    </w:rPr>
  </w:style>
  <w:style w:type="character" w:customStyle="1" w:styleId="EndnoteTextChar">
    <w:name w:val="Endnote Text Char"/>
    <w:basedOn w:val="DefaultParagraphFont"/>
    <w:link w:val="EndnoteText"/>
    <w:uiPriority w:val="99"/>
    <w:semiHidden/>
    <w:rsid w:val="00115FEE"/>
    <w:rPr>
      <w:rFonts w:ascii="Californian FB" w:hAnsi="Californian FB"/>
      <w:sz w:val="20"/>
      <w:szCs w:val="20"/>
    </w:rPr>
  </w:style>
  <w:style w:type="character" w:styleId="EndnoteReference">
    <w:name w:val="endnote reference"/>
    <w:basedOn w:val="DefaultParagraphFont"/>
    <w:uiPriority w:val="99"/>
    <w:semiHidden/>
    <w:unhideWhenUsed/>
    <w:rsid w:val="00115FEE"/>
    <w:rPr>
      <w:vertAlign w:val="superscript"/>
    </w:rPr>
  </w:style>
  <w:style w:type="paragraph" w:styleId="FootnoteText">
    <w:name w:val="footnote text"/>
    <w:basedOn w:val="Normal"/>
    <w:link w:val="FootnoteTextChar"/>
    <w:uiPriority w:val="99"/>
    <w:semiHidden/>
    <w:unhideWhenUsed/>
    <w:rsid w:val="00115FEE"/>
    <w:rPr>
      <w:sz w:val="20"/>
      <w:szCs w:val="20"/>
    </w:rPr>
  </w:style>
  <w:style w:type="character" w:customStyle="1" w:styleId="FootnoteTextChar">
    <w:name w:val="Footnote Text Char"/>
    <w:basedOn w:val="DefaultParagraphFont"/>
    <w:link w:val="FootnoteText"/>
    <w:uiPriority w:val="99"/>
    <w:semiHidden/>
    <w:rsid w:val="00115FEE"/>
    <w:rPr>
      <w:rFonts w:ascii="Californian FB" w:hAnsi="Californian FB"/>
      <w:sz w:val="20"/>
      <w:szCs w:val="20"/>
    </w:rPr>
  </w:style>
  <w:style w:type="character" w:styleId="FootnoteReference">
    <w:name w:val="footnote reference"/>
    <w:basedOn w:val="DefaultParagraphFont"/>
    <w:unhideWhenUsed/>
    <w:rsid w:val="00115FEE"/>
    <w:rPr>
      <w:vertAlign w:val="superscript"/>
    </w:rPr>
  </w:style>
  <w:style w:type="character" w:styleId="FollowedHyperlink">
    <w:name w:val="FollowedHyperlink"/>
    <w:basedOn w:val="DefaultParagraphFont"/>
    <w:uiPriority w:val="99"/>
    <w:semiHidden/>
    <w:unhideWhenUsed/>
    <w:rsid w:val="00354865"/>
    <w:rPr>
      <w:color w:val="800080" w:themeColor="followedHyperlink"/>
      <w:u w:val="single"/>
    </w:rPr>
  </w:style>
  <w:style w:type="paragraph" w:styleId="BodyText">
    <w:name w:val="Body Text"/>
    <w:basedOn w:val="Normal"/>
    <w:link w:val="BodyTextChar"/>
    <w:autoRedefine/>
    <w:qFormat/>
    <w:rsid w:val="00D92A23"/>
    <w:pPr>
      <w:spacing w:before="120" w:after="120"/>
      <w:ind w:left="2880"/>
      <w:jc w:val="both"/>
    </w:pPr>
    <w:rPr>
      <w:rFonts w:asciiTheme="minorHAnsi" w:eastAsia="Calibri" w:hAnsiTheme="minorHAnsi"/>
    </w:rPr>
  </w:style>
  <w:style w:type="character" w:customStyle="1" w:styleId="BodyTextChar">
    <w:name w:val="Body Text Char"/>
    <w:basedOn w:val="DefaultParagraphFont"/>
    <w:link w:val="BodyText"/>
    <w:rsid w:val="00D92A23"/>
    <w:rPr>
      <w:rFonts w:eastAsia="Calibri"/>
    </w:rPr>
  </w:style>
  <w:style w:type="paragraph" w:customStyle="1" w:styleId="Bulletslevel2">
    <w:name w:val="Bullets level 2"/>
    <w:basedOn w:val="Normal"/>
    <w:qFormat/>
    <w:rsid w:val="009179A0"/>
    <w:pPr>
      <w:numPr>
        <w:numId w:val="4"/>
      </w:numPr>
      <w:spacing w:after="120"/>
      <w:ind w:left="4234"/>
      <w:jc w:val="both"/>
    </w:pPr>
    <w:rPr>
      <w:rFonts w:eastAsia="Times New Roman" w:cs="Times New Roman"/>
    </w:rPr>
  </w:style>
  <w:style w:type="paragraph" w:customStyle="1" w:styleId="TableText">
    <w:name w:val="Table Text"/>
    <w:basedOn w:val="Normal"/>
    <w:link w:val="TableTextChar"/>
    <w:qFormat/>
    <w:rsid w:val="005948BB"/>
    <w:pPr>
      <w:keepNext/>
      <w:keepLines/>
      <w:spacing w:before="60" w:after="60"/>
    </w:pPr>
    <w:rPr>
      <w:rFonts w:asciiTheme="minorHAnsi" w:hAnsiTheme="minorHAnsi" w:cs="Arial"/>
      <w:sz w:val="18"/>
      <w:szCs w:val="18"/>
    </w:rPr>
  </w:style>
  <w:style w:type="character" w:customStyle="1" w:styleId="TableTextChar">
    <w:name w:val="Table Text Char"/>
    <w:aliases w:val="Centered Char"/>
    <w:basedOn w:val="DefaultParagraphFont"/>
    <w:link w:val="TableText"/>
    <w:rsid w:val="005948BB"/>
    <w:rPr>
      <w:rFonts w:cs="Arial"/>
      <w:sz w:val="18"/>
      <w:szCs w:val="18"/>
    </w:rPr>
  </w:style>
  <w:style w:type="paragraph" w:customStyle="1" w:styleId="ListBullets">
    <w:name w:val="List Bullets"/>
    <w:basedOn w:val="Normal"/>
    <w:link w:val="ListBulletsChar"/>
    <w:autoRedefine/>
    <w:qFormat/>
    <w:rsid w:val="005948BB"/>
    <w:pPr>
      <w:tabs>
        <w:tab w:val="num" w:pos="720"/>
      </w:tabs>
      <w:spacing w:before="120" w:after="120"/>
      <w:ind w:left="720" w:hanging="360"/>
      <w:jc w:val="both"/>
    </w:pPr>
    <w:rPr>
      <w:rFonts w:asciiTheme="minorHAnsi" w:eastAsia="Calibri" w:hAnsiTheme="minorHAnsi"/>
    </w:rPr>
  </w:style>
  <w:style w:type="character" w:customStyle="1" w:styleId="ListBulletsChar">
    <w:name w:val="List Bullets Char"/>
    <w:link w:val="ListBullets"/>
    <w:rsid w:val="005948BB"/>
    <w:rPr>
      <w:rFonts w:eastAsia="Calibri"/>
    </w:rPr>
  </w:style>
  <w:style w:type="paragraph" w:customStyle="1" w:styleId="font5">
    <w:name w:val="font5"/>
    <w:basedOn w:val="Normal"/>
    <w:rsid w:val="005948BB"/>
    <w:pPr>
      <w:spacing w:before="100" w:beforeAutospacing="1" w:after="100" w:afterAutospacing="1"/>
    </w:pPr>
    <w:rPr>
      <w:rFonts w:ascii="Tahoma" w:eastAsia="Times New Roman" w:hAnsi="Tahoma" w:cs="Tahoma"/>
      <w:b/>
      <w:bCs/>
      <w:color w:val="000000"/>
      <w:sz w:val="18"/>
      <w:szCs w:val="18"/>
    </w:rPr>
  </w:style>
  <w:style w:type="paragraph" w:customStyle="1" w:styleId="font6">
    <w:name w:val="font6"/>
    <w:basedOn w:val="Normal"/>
    <w:rsid w:val="005948BB"/>
    <w:pPr>
      <w:spacing w:before="100" w:beforeAutospacing="1" w:after="100" w:afterAutospacing="1"/>
    </w:pPr>
    <w:rPr>
      <w:rFonts w:ascii="Tahoma" w:eastAsia="Times New Roman" w:hAnsi="Tahoma" w:cs="Tahoma"/>
      <w:color w:val="000000"/>
      <w:sz w:val="18"/>
      <w:szCs w:val="18"/>
    </w:rPr>
  </w:style>
  <w:style w:type="paragraph" w:customStyle="1" w:styleId="font7">
    <w:name w:val="font7"/>
    <w:basedOn w:val="Normal"/>
    <w:rsid w:val="005948BB"/>
    <w:pPr>
      <w:spacing w:before="100" w:beforeAutospacing="1" w:after="100" w:afterAutospacing="1"/>
    </w:pPr>
    <w:rPr>
      <w:rFonts w:ascii="Tahoma" w:eastAsia="Times New Roman" w:hAnsi="Tahoma" w:cs="Tahoma"/>
      <w:b/>
      <w:bCs/>
      <w:color w:val="000000"/>
      <w:sz w:val="32"/>
      <w:szCs w:val="32"/>
    </w:rPr>
  </w:style>
  <w:style w:type="paragraph" w:customStyle="1" w:styleId="xl65">
    <w:name w:val="xl65"/>
    <w:basedOn w:val="Normal"/>
    <w:rsid w:val="005948BB"/>
    <w:pPr>
      <w:spacing w:before="100" w:beforeAutospacing="1" w:after="100" w:afterAutospacing="1"/>
    </w:pPr>
    <w:rPr>
      <w:rFonts w:ascii="Times New Roman" w:eastAsia="Times New Roman" w:hAnsi="Times New Roman" w:cs="Times New Roman"/>
      <w:sz w:val="24"/>
      <w:szCs w:val="24"/>
    </w:rPr>
  </w:style>
  <w:style w:type="paragraph" w:customStyle="1" w:styleId="xl67">
    <w:name w:val="xl67"/>
    <w:basedOn w:val="Normal"/>
    <w:rsid w:val="005948BB"/>
    <w:pPr>
      <w:pBdr>
        <w:top w:val="single" w:sz="8" w:space="0" w:color="auto"/>
        <w:left w:val="single" w:sz="8" w:space="0" w:color="auto"/>
        <w:bottom w:val="single" w:sz="8" w:space="0" w:color="auto"/>
        <w:right w:val="single" w:sz="4" w:space="0" w:color="BFBFBF"/>
      </w:pBdr>
      <w:spacing w:before="100" w:beforeAutospacing="1" w:after="100" w:afterAutospacing="1"/>
      <w:jc w:val="center"/>
      <w:textAlignment w:val="center"/>
    </w:pPr>
    <w:rPr>
      <w:rFonts w:eastAsia="Times New Roman" w:cs="Times New Roman"/>
      <w:b/>
      <w:bCs/>
      <w:color w:val="000000"/>
      <w:sz w:val="24"/>
      <w:szCs w:val="24"/>
    </w:rPr>
  </w:style>
  <w:style w:type="paragraph" w:customStyle="1" w:styleId="xl68">
    <w:name w:val="xl68"/>
    <w:basedOn w:val="Normal"/>
    <w:rsid w:val="005948BB"/>
    <w:pPr>
      <w:pBdr>
        <w:top w:val="single" w:sz="8" w:space="0" w:color="auto"/>
        <w:left w:val="single" w:sz="4" w:space="0" w:color="BFBFBF"/>
        <w:bottom w:val="single" w:sz="8" w:space="0" w:color="auto"/>
        <w:right w:val="single" w:sz="4" w:space="0" w:color="BFBFBF"/>
      </w:pBdr>
      <w:spacing w:before="100" w:beforeAutospacing="1" w:after="100" w:afterAutospacing="1"/>
      <w:jc w:val="center"/>
      <w:textAlignment w:val="center"/>
    </w:pPr>
    <w:rPr>
      <w:rFonts w:eastAsia="Times New Roman" w:cs="Times New Roman"/>
      <w:b/>
      <w:bCs/>
      <w:color w:val="000000"/>
      <w:sz w:val="24"/>
      <w:szCs w:val="24"/>
    </w:rPr>
  </w:style>
  <w:style w:type="paragraph" w:customStyle="1" w:styleId="xl69">
    <w:name w:val="xl69"/>
    <w:basedOn w:val="Normal"/>
    <w:rsid w:val="005948BB"/>
    <w:pPr>
      <w:pBdr>
        <w:top w:val="single" w:sz="8" w:space="0" w:color="auto"/>
        <w:left w:val="single" w:sz="4" w:space="0" w:color="BFBFBF"/>
        <w:bottom w:val="single" w:sz="8" w:space="0" w:color="auto"/>
        <w:right w:val="single" w:sz="4" w:space="0" w:color="BFBFBF"/>
      </w:pBdr>
      <w:spacing w:before="100" w:beforeAutospacing="1" w:after="100" w:afterAutospacing="1"/>
      <w:jc w:val="center"/>
      <w:textAlignment w:val="center"/>
    </w:pPr>
    <w:rPr>
      <w:rFonts w:eastAsia="Times New Roman" w:cs="Times New Roman"/>
      <w:b/>
      <w:bCs/>
      <w:color w:val="000000"/>
      <w:sz w:val="24"/>
      <w:szCs w:val="24"/>
    </w:rPr>
  </w:style>
  <w:style w:type="paragraph" w:customStyle="1" w:styleId="xl70">
    <w:name w:val="xl70"/>
    <w:basedOn w:val="Normal"/>
    <w:rsid w:val="005948BB"/>
    <w:pPr>
      <w:pBdr>
        <w:top w:val="single" w:sz="8" w:space="0" w:color="auto"/>
        <w:left w:val="single" w:sz="4" w:space="0" w:color="BFBFBF"/>
        <w:bottom w:val="single" w:sz="8" w:space="0" w:color="auto"/>
        <w:right w:val="single" w:sz="4" w:space="0" w:color="BFBFBF"/>
      </w:pBdr>
      <w:spacing w:before="100" w:beforeAutospacing="1" w:after="100" w:afterAutospacing="1"/>
      <w:jc w:val="center"/>
      <w:textAlignment w:val="center"/>
    </w:pPr>
    <w:rPr>
      <w:rFonts w:eastAsia="Times New Roman" w:cs="Times New Roman"/>
      <w:b/>
      <w:bCs/>
      <w:color w:val="000000"/>
      <w:sz w:val="24"/>
      <w:szCs w:val="24"/>
    </w:rPr>
  </w:style>
  <w:style w:type="paragraph" w:customStyle="1" w:styleId="xl71">
    <w:name w:val="xl71"/>
    <w:basedOn w:val="Normal"/>
    <w:rsid w:val="005948BB"/>
    <w:pPr>
      <w:pBdr>
        <w:top w:val="single" w:sz="8" w:space="0" w:color="auto"/>
        <w:left w:val="single" w:sz="4" w:space="0" w:color="BFBFBF"/>
        <w:bottom w:val="single" w:sz="8" w:space="0" w:color="auto"/>
        <w:right w:val="single" w:sz="8" w:space="0" w:color="auto"/>
      </w:pBdr>
      <w:spacing w:before="100" w:beforeAutospacing="1" w:after="100" w:afterAutospacing="1"/>
      <w:jc w:val="center"/>
      <w:textAlignment w:val="center"/>
    </w:pPr>
    <w:rPr>
      <w:rFonts w:eastAsia="Times New Roman" w:cs="Times New Roman"/>
      <w:b/>
      <w:bCs/>
      <w:color w:val="000000"/>
      <w:sz w:val="24"/>
      <w:szCs w:val="24"/>
    </w:rPr>
  </w:style>
  <w:style w:type="paragraph" w:customStyle="1" w:styleId="xl72">
    <w:name w:val="xl72"/>
    <w:basedOn w:val="Normal"/>
    <w:rsid w:val="005948BB"/>
    <w:pPr>
      <w:pBdr>
        <w:bottom w:val="single" w:sz="4" w:space="0" w:color="auto"/>
      </w:pBdr>
      <w:spacing w:before="100" w:beforeAutospacing="1" w:after="100" w:afterAutospacing="1"/>
    </w:pPr>
    <w:rPr>
      <w:rFonts w:ascii="Times New Roman" w:eastAsia="Times New Roman" w:hAnsi="Times New Roman" w:cs="Times New Roman"/>
      <w:b/>
      <w:bCs/>
      <w:sz w:val="24"/>
      <w:szCs w:val="24"/>
    </w:rPr>
  </w:style>
  <w:style w:type="paragraph" w:customStyle="1" w:styleId="xl73">
    <w:name w:val="xl73"/>
    <w:basedOn w:val="Normal"/>
    <w:rsid w:val="005948BB"/>
    <w:pPr>
      <w:pBdr>
        <w:left w:val="single" w:sz="8" w:space="0" w:color="auto"/>
        <w:bottom w:val="single" w:sz="4" w:space="0" w:color="BFBFBF"/>
        <w:right w:val="single" w:sz="4" w:space="0" w:color="BFBFBF"/>
      </w:pBdr>
      <w:spacing w:before="100" w:beforeAutospacing="1" w:after="100" w:afterAutospacing="1"/>
      <w:jc w:val="center"/>
      <w:textAlignment w:val="center"/>
    </w:pPr>
    <w:rPr>
      <w:rFonts w:eastAsia="Times New Roman" w:cs="Times New Roman"/>
      <w:color w:val="000000"/>
      <w:sz w:val="24"/>
      <w:szCs w:val="24"/>
    </w:rPr>
  </w:style>
  <w:style w:type="paragraph" w:customStyle="1" w:styleId="xl74">
    <w:name w:val="xl74"/>
    <w:basedOn w:val="Normal"/>
    <w:rsid w:val="005948BB"/>
    <w:pPr>
      <w:pBdr>
        <w:left w:val="single" w:sz="4" w:space="0" w:color="BFBFBF"/>
        <w:bottom w:val="single" w:sz="4" w:space="0" w:color="BFBFBF"/>
        <w:right w:val="single" w:sz="4" w:space="0" w:color="BFBFBF"/>
      </w:pBdr>
      <w:spacing w:before="100" w:beforeAutospacing="1" w:after="100" w:afterAutospacing="1"/>
      <w:jc w:val="center"/>
      <w:textAlignment w:val="center"/>
    </w:pPr>
    <w:rPr>
      <w:rFonts w:eastAsia="Times New Roman" w:cs="Times New Roman"/>
      <w:color w:val="000000"/>
      <w:sz w:val="24"/>
      <w:szCs w:val="24"/>
    </w:rPr>
  </w:style>
  <w:style w:type="paragraph" w:customStyle="1" w:styleId="xl75">
    <w:name w:val="xl75"/>
    <w:basedOn w:val="Normal"/>
    <w:rsid w:val="005948BB"/>
    <w:pPr>
      <w:pBdr>
        <w:left w:val="single" w:sz="4" w:space="0" w:color="BFBFBF"/>
        <w:bottom w:val="single" w:sz="4" w:space="0" w:color="BFBFBF"/>
        <w:right w:val="single" w:sz="4" w:space="0" w:color="BFBFBF"/>
      </w:pBdr>
      <w:spacing w:before="100" w:beforeAutospacing="1" w:after="100" w:afterAutospacing="1"/>
      <w:textAlignment w:val="center"/>
    </w:pPr>
    <w:rPr>
      <w:rFonts w:eastAsia="Times New Roman" w:cs="Times New Roman"/>
      <w:sz w:val="24"/>
      <w:szCs w:val="24"/>
    </w:rPr>
  </w:style>
  <w:style w:type="paragraph" w:customStyle="1" w:styleId="xl76">
    <w:name w:val="xl76"/>
    <w:basedOn w:val="Normal"/>
    <w:rsid w:val="005948BB"/>
    <w:pPr>
      <w:pBdr>
        <w:left w:val="single" w:sz="4" w:space="0" w:color="BFBFBF"/>
        <w:bottom w:val="single" w:sz="4" w:space="0" w:color="BFBFBF"/>
        <w:right w:val="single" w:sz="4" w:space="0" w:color="BFBFBF"/>
      </w:pBdr>
      <w:spacing w:before="100" w:beforeAutospacing="1" w:after="100" w:afterAutospacing="1"/>
      <w:textAlignment w:val="center"/>
    </w:pPr>
    <w:rPr>
      <w:rFonts w:eastAsia="Times New Roman" w:cs="Times New Roman"/>
      <w:sz w:val="24"/>
      <w:szCs w:val="24"/>
    </w:rPr>
  </w:style>
  <w:style w:type="paragraph" w:customStyle="1" w:styleId="xl77">
    <w:name w:val="xl77"/>
    <w:basedOn w:val="Normal"/>
    <w:rsid w:val="005948BB"/>
    <w:pPr>
      <w:pBdr>
        <w:left w:val="single" w:sz="4" w:space="0" w:color="BFBFBF"/>
        <w:bottom w:val="single" w:sz="4" w:space="0" w:color="BFBFBF"/>
        <w:right w:val="single" w:sz="4" w:space="0" w:color="BFBFBF"/>
      </w:pBdr>
      <w:spacing w:before="100" w:beforeAutospacing="1" w:after="100" w:afterAutospacing="1"/>
      <w:jc w:val="center"/>
      <w:textAlignment w:val="center"/>
    </w:pPr>
    <w:rPr>
      <w:rFonts w:eastAsia="Times New Roman" w:cs="Times New Roman"/>
      <w:sz w:val="24"/>
      <w:szCs w:val="24"/>
    </w:rPr>
  </w:style>
  <w:style w:type="paragraph" w:customStyle="1" w:styleId="xl78">
    <w:name w:val="xl78"/>
    <w:basedOn w:val="Normal"/>
    <w:rsid w:val="005948BB"/>
    <w:pPr>
      <w:pBdr>
        <w:left w:val="single" w:sz="4" w:space="0" w:color="BFBFBF"/>
        <w:bottom w:val="single" w:sz="4" w:space="0" w:color="BFBFBF"/>
        <w:right w:val="single" w:sz="4" w:space="0" w:color="BFBFBF"/>
      </w:pBdr>
      <w:spacing w:before="100" w:beforeAutospacing="1" w:after="100" w:afterAutospacing="1"/>
      <w:jc w:val="center"/>
      <w:textAlignment w:val="center"/>
    </w:pPr>
    <w:rPr>
      <w:rFonts w:eastAsia="Times New Roman" w:cs="Times New Roman"/>
      <w:sz w:val="24"/>
      <w:szCs w:val="24"/>
    </w:rPr>
  </w:style>
  <w:style w:type="paragraph" w:customStyle="1" w:styleId="xl79">
    <w:name w:val="xl79"/>
    <w:basedOn w:val="Normal"/>
    <w:rsid w:val="005948BB"/>
    <w:pPr>
      <w:pBdr>
        <w:left w:val="single" w:sz="4" w:space="0" w:color="BFBFBF"/>
        <w:bottom w:val="single" w:sz="4" w:space="0" w:color="BFBFBF"/>
        <w:right w:val="single" w:sz="8" w:space="0" w:color="auto"/>
      </w:pBdr>
      <w:spacing w:before="100" w:beforeAutospacing="1" w:after="100" w:afterAutospacing="1"/>
      <w:jc w:val="center"/>
      <w:textAlignment w:val="center"/>
    </w:pPr>
    <w:rPr>
      <w:rFonts w:eastAsia="Times New Roman" w:cs="Times New Roman"/>
      <w:sz w:val="24"/>
      <w:szCs w:val="24"/>
    </w:rPr>
  </w:style>
  <w:style w:type="paragraph" w:customStyle="1" w:styleId="xl80">
    <w:name w:val="xl80"/>
    <w:basedOn w:val="Normal"/>
    <w:rsid w:val="005948BB"/>
    <w:pP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81">
    <w:name w:val="xl81"/>
    <w:basedOn w:val="Normal"/>
    <w:rsid w:val="005948BB"/>
    <w:pPr>
      <w:pBdr>
        <w:top w:val="single" w:sz="4" w:space="0" w:color="BFBFBF"/>
        <w:left w:val="single" w:sz="8" w:space="0" w:color="auto"/>
        <w:bottom w:val="single" w:sz="4" w:space="0" w:color="BFBFBF"/>
        <w:right w:val="single" w:sz="4" w:space="0" w:color="BFBFBF"/>
      </w:pBdr>
      <w:spacing w:before="100" w:beforeAutospacing="1" w:after="100" w:afterAutospacing="1"/>
      <w:jc w:val="center"/>
      <w:textAlignment w:val="center"/>
    </w:pPr>
    <w:rPr>
      <w:rFonts w:eastAsia="Times New Roman" w:cs="Times New Roman"/>
      <w:color w:val="000000"/>
      <w:sz w:val="24"/>
      <w:szCs w:val="24"/>
    </w:rPr>
  </w:style>
  <w:style w:type="paragraph" w:customStyle="1" w:styleId="xl82">
    <w:name w:val="xl82"/>
    <w:basedOn w:val="Normal"/>
    <w:rsid w:val="005948BB"/>
    <w:pPr>
      <w:pBdr>
        <w:top w:val="single" w:sz="4" w:space="0" w:color="BFBFBF"/>
        <w:left w:val="single" w:sz="4" w:space="0" w:color="BFBFBF"/>
        <w:bottom w:val="single" w:sz="4" w:space="0" w:color="BFBFBF"/>
        <w:right w:val="single" w:sz="4" w:space="0" w:color="BFBFBF"/>
      </w:pBdr>
      <w:spacing w:before="100" w:beforeAutospacing="1" w:after="100" w:afterAutospacing="1"/>
      <w:jc w:val="center"/>
      <w:textAlignment w:val="center"/>
    </w:pPr>
    <w:rPr>
      <w:rFonts w:eastAsia="Times New Roman" w:cs="Times New Roman"/>
      <w:color w:val="000000"/>
      <w:sz w:val="24"/>
      <w:szCs w:val="24"/>
    </w:rPr>
  </w:style>
  <w:style w:type="paragraph" w:customStyle="1" w:styleId="xl83">
    <w:name w:val="xl83"/>
    <w:basedOn w:val="Normal"/>
    <w:rsid w:val="005948BB"/>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eastAsia="Times New Roman" w:cs="Times New Roman"/>
      <w:sz w:val="24"/>
      <w:szCs w:val="24"/>
    </w:rPr>
  </w:style>
  <w:style w:type="paragraph" w:customStyle="1" w:styleId="xl84">
    <w:name w:val="xl84"/>
    <w:basedOn w:val="Normal"/>
    <w:rsid w:val="005948BB"/>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eastAsia="Times New Roman" w:cs="Times New Roman"/>
      <w:sz w:val="24"/>
      <w:szCs w:val="24"/>
    </w:rPr>
  </w:style>
  <w:style w:type="paragraph" w:customStyle="1" w:styleId="xl85">
    <w:name w:val="xl85"/>
    <w:basedOn w:val="Normal"/>
    <w:rsid w:val="005948BB"/>
    <w:pPr>
      <w:pBdr>
        <w:top w:val="single" w:sz="4" w:space="0" w:color="BFBFBF"/>
        <w:left w:val="single" w:sz="4" w:space="0" w:color="BFBFBF"/>
        <w:bottom w:val="single" w:sz="4" w:space="0" w:color="BFBFBF"/>
        <w:right w:val="single" w:sz="4" w:space="0" w:color="BFBFBF"/>
      </w:pBdr>
      <w:spacing w:before="100" w:beforeAutospacing="1" w:after="100" w:afterAutospacing="1"/>
      <w:jc w:val="center"/>
      <w:textAlignment w:val="center"/>
    </w:pPr>
    <w:rPr>
      <w:rFonts w:eastAsia="Times New Roman" w:cs="Times New Roman"/>
      <w:sz w:val="24"/>
      <w:szCs w:val="24"/>
    </w:rPr>
  </w:style>
  <w:style w:type="paragraph" w:customStyle="1" w:styleId="xl86">
    <w:name w:val="xl86"/>
    <w:basedOn w:val="Normal"/>
    <w:rsid w:val="005948BB"/>
    <w:pPr>
      <w:pBdr>
        <w:top w:val="single" w:sz="4" w:space="0" w:color="BFBFBF"/>
        <w:left w:val="single" w:sz="4" w:space="0" w:color="BFBFBF"/>
        <w:bottom w:val="single" w:sz="4" w:space="0" w:color="BFBFBF"/>
        <w:right w:val="single" w:sz="4" w:space="0" w:color="BFBFBF"/>
      </w:pBdr>
      <w:spacing w:before="100" w:beforeAutospacing="1" w:after="100" w:afterAutospacing="1"/>
      <w:jc w:val="center"/>
      <w:textAlignment w:val="center"/>
    </w:pPr>
    <w:rPr>
      <w:rFonts w:eastAsia="Times New Roman" w:cs="Times New Roman"/>
      <w:sz w:val="24"/>
      <w:szCs w:val="24"/>
    </w:rPr>
  </w:style>
  <w:style w:type="paragraph" w:customStyle="1" w:styleId="xl87">
    <w:name w:val="xl87"/>
    <w:basedOn w:val="Normal"/>
    <w:rsid w:val="005948BB"/>
    <w:pPr>
      <w:pBdr>
        <w:top w:val="single" w:sz="4" w:space="0" w:color="BFBFBF"/>
        <w:left w:val="single" w:sz="4" w:space="0" w:color="BFBFBF"/>
        <w:bottom w:val="single" w:sz="4" w:space="0" w:color="BFBFBF"/>
        <w:right w:val="single" w:sz="4" w:space="0" w:color="BFBFBF"/>
      </w:pBdr>
      <w:spacing w:before="100" w:beforeAutospacing="1" w:after="100" w:afterAutospacing="1"/>
      <w:jc w:val="center"/>
      <w:textAlignment w:val="center"/>
    </w:pPr>
    <w:rPr>
      <w:rFonts w:eastAsia="Times New Roman" w:cs="Times New Roman"/>
      <w:sz w:val="24"/>
      <w:szCs w:val="24"/>
    </w:rPr>
  </w:style>
  <w:style w:type="paragraph" w:customStyle="1" w:styleId="xl88">
    <w:name w:val="xl88"/>
    <w:basedOn w:val="Normal"/>
    <w:rsid w:val="005948BB"/>
    <w:pPr>
      <w:pBdr>
        <w:top w:val="single" w:sz="4" w:space="0" w:color="BFBFBF"/>
        <w:left w:val="single" w:sz="4" w:space="0" w:color="BFBFBF"/>
        <w:bottom w:val="single" w:sz="4" w:space="0" w:color="BFBFBF"/>
        <w:right w:val="single" w:sz="8" w:space="0" w:color="auto"/>
      </w:pBdr>
      <w:spacing w:before="100" w:beforeAutospacing="1" w:after="100" w:afterAutospacing="1"/>
      <w:jc w:val="center"/>
      <w:textAlignment w:val="center"/>
    </w:pPr>
    <w:rPr>
      <w:rFonts w:eastAsia="Times New Roman" w:cs="Times New Roman"/>
      <w:sz w:val="24"/>
      <w:szCs w:val="24"/>
    </w:rPr>
  </w:style>
  <w:style w:type="paragraph" w:customStyle="1" w:styleId="xl89">
    <w:name w:val="xl89"/>
    <w:basedOn w:val="Normal"/>
    <w:rsid w:val="005948BB"/>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eastAsia="Times New Roman" w:cs="Times New Roman"/>
      <w:sz w:val="24"/>
      <w:szCs w:val="24"/>
    </w:rPr>
  </w:style>
  <w:style w:type="paragraph" w:customStyle="1" w:styleId="xl90">
    <w:name w:val="xl90"/>
    <w:basedOn w:val="Normal"/>
    <w:rsid w:val="005948BB"/>
    <w:pPr>
      <w:pBdr>
        <w:top w:val="single" w:sz="4" w:space="0" w:color="BFBFBF"/>
        <w:left w:val="single" w:sz="4" w:space="0" w:color="BFBFBF"/>
        <w:bottom w:val="single" w:sz="4" w:space="0" w:color="BFBFBF"/>
        <w:right w:val="single" w:sz="4" w:space="0" w:color="BFBFBF"/>
      </w:pBdr>
      <w:spacing w:before="100" w:beforeAutospacing="1" w:after="100" w:afterAutospacing="1"/>
      <w:jc w:val="center"/>
      <w:textAlignment w:val="center"/>
    </w:pPr>
    <w:rPr>
      <w:rFonts w:eastAsia="Times New Roman" w:cs="Times New Roman"/>
      <w:sz w:val="24"/>
      <w:szCs w:val="24"/>
    </w:rPr>
  </w:style>
  <w:style w:type="paragraph" w:customStyle="1" w:styleId="xl91">
    <w:name w:val="xl91"/>
    <w:basedOn w:val="Normal"/>
    <w:rsid w:val="005948BB"/>
    <w:pPr>
      <w:pBdr>
        <w:top w:val="single" w:sz="4" w:space="0" w:color="BFBFBF"/>
        <w:left w:val="single" w:sz="4" w:space="0" w:color="BFBFBF"/>
        <w:bottom w:val="single" w:sz="4" w:space="0" w:color="BFBFBF"/>
        <w:right w:val="single" w:sz="8" w:space="0" w:color="auto"/>
      </w:pBdr>
      <w:spacing w:before="100" w:beforeAutospacing="1" w:after="100" w:afterAutospacing="1"/>
      <w:jc w:val="center"/>
      <w:textAlignment w:val="center"/>
    </w:pPr>
    <w:rPr>
      <w:rFonts w:eastAsia="Times New Roman" w:cs="Times New Roman"/>
      <w:color w:val="000000"/>
      <w:sz w:val="24"/>
      <w:szCs w:val="24"/>
    </w:rPr>
  </w:style>
  <w:style w:type="paragraph" w:customStyle="1" w:styleId="xl92">
    <w:name w:val="xl92"/>
    <w:basedOn w:val="Normal"/>
    <w:rsid w:val="005948BB"/>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eastAsia="Times New Roman" w:cs="Times New Roman"/>
      <w:color w:val="000000"/>
      <w:sz w:val="24"/>
      <w:szCs w:val="24"/>
    </w:rPr>
  </w:style>
  <w:style w:type="paragraph" w:customStyle="1" w:styleId="xl93">
    <w:name w:val="xl93"/>
    <w:basedOn w:val="Normal"/>
    <w:rsid w:val="005948BB"/>
    <w:pPr>
      <w:pBdr>
        <w:top w:val="single" w:sz="4" w:space="0" w:color="BFBFBF"/>
        <w:left w:val="single" w:sz="4" w:space="0" w:color="BFBFBF"/>
        <w:bottom w:val="single" w:sz="4" w:space="0" w:color="BFBFBF"/>
        <w:right w:val="single" w:sz="4" w:space="0" w:color="BFBFBF"/>
      </w:pBdr>
      <w:spacing w:before="100" w:beforeAutospacing="1" w:after="100" w:afterAutospacing="1"/>
      <w:jc w:val="center"/>
      <w:textAlignment w:val="center"/>
    </w:pPr>
    <w:rPr>
      <w:rFonts w:eastAsia="Times New Roman" w:cs="Times New Roman"/>
      <w:color w:val="000000"/>
      <w:sz w:val="24"/>
      <w:szCs w:val="24"/>
    </w:rPr>
  </w:style>
  <w:style w:type="paragraph" w:customStyle="1" w:styleId="xl94">
    <w:name w:val="xl94"/>
    <w:basedOn w:val="Normal"/>
    <w:rsid w:val="005948BB"/>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eastAsia="Times New Roman" w:cs="Times New Roman"/>
      <w:color w:val="000000"/>
      <w:sz w:val="24"/>
      <w:szCs w:val="24"/>
    </w:rPr>
  </w:style>
  <w:style w:type="paragraph" w:customStyle="1" w:styleId="xl95">
    <w:name w:val="xl95"/>
    <w:basedOn w:val="Normal"/>
    <w:rsid w:val="005948BB"/>
    <w:pPr>
      <w:pBdr>
        <w:top w:val="single" w:sz="4" w:space="0" w:color="BFBFBF"/>
        <w:left w:val="single" w:sz="4" w:space="0" w:color="BFBFBF"/>
        <w:bottom w:val="single" w:sz="4" w:space="0" w:color="BFBFBF"/>
        <w:right w:val="single" w:sz="8" w:space="0" w:color="auto"/>
      </w:pBdr>
      <w:spacing w:before="100" w:beforeAutospacing="1" w:after="100" w:afterAutospacing="1"/>
      <w:textAlignment w:val="center"/>
    </w:pPr>
    <w:rPr>
      <w:rFonts w:eastAsia="Times New Roman" w:cs="Times New Roman"/>
      <w:color w:val="000000"/>
      <w:sz w:val="24"/>
      <w:szCs w:val="24"/>
    </w:rPr>
  </w:style>
  <w:style w:type="paragraph" w:customStyle="1" w:styleId="xl96">
    <w:name w:val="xl96"/>
    <w:basedOn w:val="Normal"/>
    <w:rsid w:val="005948BB"/>
    <w:pPr>
      <w:pBdr>
        <w:top w:val="single" w:sz="4" w:space="0" w:color="BFBFBF"/>
        <w:left w:val="single" w:sz="4" w:space="0" w:color="BFBFBF"/>
        <w:bottom w:val="single" w:sz="4" w:space="0" w:color="BFBFBF"/>
        <w:right w:val="single" w:sz="8" w:space="0" w:color="auto"/>
      </w:pBdr>
      <w:spacing w:before="100" w:beforeAutospacing="1" w:after="100" w:afterAutospacing="1"/>
      <w:textAlignment w:val="center"/>
    </w:pPr>
    <w:rPr>
      <w:rFonts w:eastAsia="Times New Roman" w:cs="Times New Roman"/>
      <w:sz w:val="24"/>
      <w:szCs w:val="24"/>
    </w:rPr>
  </w:style>
  <w:style w:type="paragraph" w:customStyle="1" w:styleId="xl97">
    <w:name w:val="xl97"/>
    <w:basedOn w:val="Normal"/>
    <w:rsid w:val="005948BB"/>
    <w:pPr>
      <w:pBdr>
        <w:top w:val="single" w:sz="4" w:space="0" w:color="BFBFBF"/>
        <w:left w:val="single" w:sz="4" w:space="0" w:color="BFBFBF"/>
        <w:bottom w:val="single" w:sz="4" w:space="0" w:color="BFBFBF"/>
        <w:right w:val="single" w:sz="4" w:space="0" w:color="BFBFBF"/>
      </w:pBdr>
      <w:spacing w:before="100" w:beforeAutospacing="1" w:after="100" w:afterAutospacing="1"/>
      <w:jc w:val="center"/>
      <w:textAlignment w:val="center"/>
    </w:pPr>
    <w:rPr>
      <w:rFonts w:eastAsia="Times New Roman" w:cs="Times New Roman"/>
      <w:sz w:val="24"/>
      <w:szCs w:val="24"/>
    </w:rPr>
  </w:style>
  <w:style w:type="paragraph" w:customStyle="1" w:styleId="xl98">
    <w:name w:val="xl98"/>
    <w:basedOn w:val="Normal"/>
    <w:rsid w:val="005948BB"/>
    <w:pPr>
      <w:pBdr>
        <w:top w:val="single" w:sz="4" w:space="0" w:color="BFBFBF"/>
        <w:left w:val="single" w:sz="4" w:space="0" w:color="BFBFBF"/>
        <w:bottom w:val="single" w:sz="4" w:space="0" w:color="BFBFBF"/>
        <w:right w:val="single" w:sz="4" w:space="0" w:color="BFBFBF"/>
      </w:pBdr>
      <w:spacing w:before="100" w:beforeAutospacing="1" w:after="100" w:afterAutospacing="1"/>
    </w:pPr>
    <w:rPr>
      <w:rFonts w:ascii="Times New Roman" w:eastAsia="Times New Roman" w:hAnsi="Times New Roman" w:cs="Times New Roman"/>
      <w:b/>
      <w:bCs/>
      <w:sz w:val="24"/>
      <w:szCs w:val="24"/>
    </w:rPr>
  </w:style>
  <w:style w:type="paragraph" w:customStyle="1" w:styleId="xl99">
    <w:name w:val="xl99"/>
    <w:basedOn w:val="Normal"/>
    <w:rsid w:val="005948BB"/>
    <w:pPr>
      <w:pBdr>
        <w:top w:val="single" w:sz="4" w:space="0" w:color="BFBFBF"/>
        <w:left w:val="single" w:sz="4" w:space="0" w:color="BFBFBF"/>
        <w:bottom w:val="single" w:sz="4" w:space="0" w:color="BFBFBF"/>
        <w:right w:val="single" w:sz="4" w:space="0" w:color="BFBFBF"/>
      </w:pBdr>
      <w:spacing w:before="100" w:beforeAutospacing="1" w:after="100" w:afterAutospacing="1"/>
      <w:jc w:val="center"/>
      <w:textAlignment w:val="center"/>
    </w:pPr>
    <w:rPr>
      <w:rFonts w:eastAsia="Times New Roman" w:cs="Times New Roman"/>
      <w:color w:val="000000"/>
      <w:sz w:val="24"/>
      <w:szCs w:val="24"/>
    </w:rPr>
  </w:style>
  <w:style w:type="paragraph" w:customStyle="1" w:styleId="xl100">
    <w:name w:val="xl100"/>
    <w:basedOn w:val="Normal"/>
    <w:rsid w:val="005948BB"/>
    <w:pPr>
      <w:pBdr>
        <w:top w:val="single" w:sz="4" w:space="0" w:color="BFBFBF"/>
        <w:left w:val="single" w:sz="4" w:space="0" w:color="BFBFBF"/>
        <w:bottom w:val="single" w:sz="4" w:space="0" w:color="BFBFBF"/>
        <w:right w:val="single" w:sz="4" w:space="0" w:color="BFBFBF"/>
      </w:pBdr>
      <w:spacing w:before="100" w:beforeAutospacing="1" w:after="100" w:afterAutospacing="1"/>
      <w:jc w:val="center"/>
      <w:textAlignment w:val="center"/>
    </w:pPr>
    <w:rPr>
      <w:rFonts w:eastAsia="Times New Roman" w:cs="Times New Roman"/>
      <w:color w:val="000000"/>
      <w:sz w:val="24"/>
      <w:szCs w:val="24"/>
    </w:rPr>
  </w:style>
  <w:style w:type="paragraph" w:customStyle="1" w:styleId="xl101">
    <w:name w:val="xl101"/>
    <w:basedOn w:val="Normal"/>
    <w:rsid w:val="005948BB"/>
    <w:pPr>
      <w:pBdr>
        <w:top w:val="single" w:sz="4" w:space="0" w:color="BFBFBF"/>
        <w:left w:val="single" w:sz="4" w:space="0" w:color="BFBFBF"/>
        <w:bottom w:val="single" w:sz="4" w:space="0" w:color="BFBFBF"/>
        <w:right w:val="single" w:sz="4" w:space="0" w:color="BFBFBF"/>
      </w:pBdr>
      <w:spacing w:before="100" w:beforeAutospacing="1" w:after="100" w:afterAutospacing="1"/>
      <w:jc w:val="center"/>
      <w:textAlignment w:val="center"/>
    </w:pPr>
    <w:rPr>
      <w:rFonts w:eastAsia="Times New Roman" w:cs="Times New Roman"/>
      <w:sz w:val="24"/>
      <w:szCs w:val="24"/>
    </w:rPr>
  </w:style>
  <w:style w:type="paragraph" w:customStyle="1" w:styleId="xl102">
    <w:name w:val="xl102"/>
    <w:basedOn w:val="Normal"/>
    <w:rsid w:val="005948BB"/>
    <w:pPr>
      <w:pBdr>
        <w:top w:val="single" w:sz="4" w:space="0" w:color="BFBFBF"/>
        <w:left w:val="single" w:sz="4" w:space="0" w:color="BFBFBF"/>
        <w:bottom w:val="single" w:sz="4" w:space="0" w:color="BFBFBF"/>
        <w:right w:val="single" w:sz="4" w:space="0" w:color="BFBFBF"/>
      </w:pBdr>
      <w:spacing w:before="100" w:beforeAutospacing="1" w:after="100" w:afterAutospacing="1"/>
      <w:jc w:val="center"/>
      <w:textAlignment w:val="center"/>
    </w:pPr>
    <w:rPr>
      <w:rFonts w:eastAsia="Times New Roman" w:cs="Times New Roman"/>
      <w:sz w:val="24"/>
      <w:szCs w:val="24"/>
    </w:rPr>
  </w:style>
  <w:style w:type="paragraph" w:customStyle="1" w:styleId="xl103">
    <w:name w:val="xl103"/>
    <w:basedOn w:val="Normal"/>
    <w:rsid w:val="005948BB"/>
    <w:pPr>
      <w:pBdr>
        <w:top w:val="single" w:sz="4" w:space="0" w:color="BFBFBF"/>
        <w:left w:val="single" w:sz="4" w:space="0" w:color="BFBFBF"/>
        <w:bottom w:val="single" w:sz="4" w:space="0" w:color="BFBFBF"/>
        <w:right w:val="single" w:sz="4" w:space="0" w:color="BFBFBF"/>
      </w:pBdr>
      <w:spacing w:before="100" w:beforeAutospacing="1" w:after="100" w:afterAutospacing="1"/>
      <w:jc w:val="center"/>
      <w:textAlignment w:val="center"/>
    </w:pPr>
    <w:rPr>
      <w:rFonts w:eastAsia="Times New Roman" w:cs="Times New Roman"/>
      <w:sz w:val="24"/>
      <w:szCs w:val="24"/>
    </w:rPr>
  </w:style>
  <w:style w:type="paragraph" w:customStyle="1" w:styleId="xl104">
    <w:name w:val="xl104"/>
    <w:basedOn w:val="Normal"/>
    <w:rsid w:val="005948BB"/>
    <w:pPr>
      <w:pBdr>
        <w:top w:val="single" w:sz="4" w:space="0" w:color="BFBFBF"/>
        <w:left w:val="single" w:sz="4" w:space="0" w:color="BFBFBF"/>
        <w:bottom w:val="single" w:sz="4" w:space="0" w:color="BFBFBF"/>
        <w:right w:val="single" w:sz="4" w:space="0" w:color="BFBFBF"/>
      </w:pBdr>
      <w:spacing w:before="100" w:beforeAutospacing="1" w:after="100" w:afterAutospacing="1"/>
      <w:jc w:val="center"/>
      <w:textAlignment w:val="center"/>
    </w:pPr>
    <w:rPr>
      <w:rFonts w:ascii="Arial" w:eastAsia="Times New Roman" w:hAnsi="Arial" w:cs="Arial"/>
      <w:sz w:val="24"/>
      <w:szCs w:val="24"/>
    </w:rPr>
  </w:style>
  <w:style w:type="paragraph" w:customStyle="1" w:styleId="xl105">
    <w:name w:val="xl105"/>
    <w:basedOn w:val="Normal"/>
    <w:rsid w:val="005948BB"/>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eastAsia="Times New Roman" w:cs="Times New Roman"/>
      <w:sz w:val="24"/>
      <w:szCs w:val="24"/>
    </w:rPr>
  </w:style>
  <w:style w:type="paragraph" w:customStyle="1" w:styleId="xl106">
    <w:name w:val="xl106"/>
    <w:basedOn w:val="Normal"/>
    <w:rsid w:val="005948BB"/>
    <w:pPr>
      <w:pBdr>
        <w:top w:val="single" w:sz="4" w:space="0" w:color="BFBFBF"/>
        <w:left w:val="single" w:sz="4" w:space="0" w:color="BFBFBF"/>
        <w:bottom w:val="single" w:sz="4" w:space="0" w:color="BFBFBF"/>
        <w:right w:val="single" w:sz="4" w:space="0" w:color="BFBFBF"/>
      </w:pBdr>
      <w:spacing w:before="100" w:beforeAutospacing="1" w:after="100" w:afterAutospacing="1"/>
      <w:jc w:val="center"/>
      <w:textAlignment w:val="center"/>
    </w:pPr>
    <w:rPr>
      <w:rFonts w:eastAsia="Times New Roman" w:cs="Times New Roman"/>
      <w:sz w:val="24"/>
      <w:szCs w:val="24"/>
    </w:rPr>
  </w:style>
  <w:style w:type="paragraph" w:customStyle="1" w:styleId="xl107">
    <w:name w:val="xl107"/>
    <w:basedOn w:val="Normal"/>
    <w:rsid w:val="005948BB"/>
    <w:pPr>
      <w:pBdr>
        <w:top w:val="single" w:sz="4" w:space="0" w:color="BFBFBF"/>
        <w:left w:val="single" w:sz="4" w:space="0" w:color="BFBFBF"/>
        <w:bottom w:val="single" w:sz="4" w:space="0" w:color="BFBFBF"/>
        <w:right w:val="single" w:sz="4" w:space="0" w:color="BFBFBF"/>
      </w:pBdr>
      <w:spacing w:before="100" w:beforeAutospacing="1" w:after="100" w:afterAutospacing="1"/>
      <w:jc w:val="center"/>
      <w:textAlignment w:val="center"/>
    </w:pPr>
    <w:rPr>
      <w:rFonts w:eastAsia="Times New Roman" w:cs="Times New Roman"/>
      <w:sz w:val="24"/>
      <w:szCs w:val="24"/>
    </w:rPr>
  </w:style>
  <w:style w:type="paragraph" w:customStyle="1" w:styleId="xl108">
    <w:name w:val="xl108"/>
    <w:basedOn w:val="Normal"/>
    <w:rsid w:val="005948BB"/>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eastAsia="Times New Roman" w:cs="Times New Roman"/>
      <w:sz w:val="24"/>
      <w:szCs w:val="24"/>
    </w:rPr>
  </w:style>
  <w:style w:type="paragraph" w:customStyle="1" w:styleId="xl109">
    <w:name w:val="xl109"/>
    <w:basedOn w:val="Normal"/>
    <w:rsid w:val="005948BB"/>
    <w:pPr>
      <w:pBdr>
        <w:top w:val="single" w:sz="4" w:space="0" w:color="BFBFBF"/>
        <w:left w:val="single" w:sz="8" w:space="0" w:color="auto"/>
        <w:bottom w:val="single" w:sz="4" w:space="0" w:color="BFBFBF"/>
        <w:right w:val="single" w:sz="4" w:space="0" w:color="BFBFBF"/>
      </w:pBdr>
      <w:spacing w:before="100" w:beforeAutospacing="1" w:after="100" w:afterAutospacing="1"/>
      <w:jc w:val="center"/>
      <w:textAlignment w:val="center"/>
    </w:pPr>
    <w:rPr>
      <w:rFonts w:eastAsia="Times New Roman" w:cs="Times New Roman"/>
      <w:sz w:val="24"/>
      <w:szCs w:val="24"/>
    </w:rPr>
  </w:style>
  <w:style w:type="paragraph" w:customStyle="1" w:styleId="xl110">
    <w:name w:val="xl110"/>
    <w:basedOn w:val="Normal"/>
    <w:rsid w:val="005948BB"/>
    <w:pPr>
      <w:pBdr>
        <w:top w:val="single" w:sz="4" w:space="0" w:color="BFBFBF"/>
        <w:left w:val="single" w:sz="4" w:space="0" w:color="BFBFBF"/>
        <w:bottom w:val="single" w:sz="4" w:space="0" w:color="BFBFBF"/>
        <w:right w:val="single" w:sz="4" w:space="0" w:color="BFBFBF"/>
      </w:pBdr>
      <w:spacing w:before="100" w:beforeAutospacing="1" w:after="100" w:afterAutospacing="1"/>
      <w:jc w:val="center"/>
      <w:textAlignment w:val="center"/>
    </w:pPr>
    <w:rPr>
      <w:rFonts w:eastAsia="Times New Roman" w:cs="Times New Roman"/>
      <w:sz w:val="24"/>
      <w:szCs w:val="24"/>
    </w:rPr>
  </w:style>
  <w:style w:type="paragraph" w:customStyle="1" w:styleId="xl111">
    <w:name w:val="xl111"/>
    <w:basedOn w:val="Normal"/>
    <w:rsid w:val="005948BB"/>
    <w:pPr>
      <w:pBdr>
        <w:top w:val="single" w:sz="4" w:space="0" w:color="BFBFBF"/>
        <w:left w:val="single" w:sz="8" w:space="0" w:color="auto"/>
        <w:bottom w:val="single" w:sz="4" w:space="0" w:color="BFBFBF"/>
        <w:right w:val="single" w:sz="4" w:space="0" w:color="BFBFBF"/>
      </w:pBdr>
      <w:spacing w:before="100" w:beforeAutospacing="1" w:after="100" w:afterAutospacing="1"/>
      <w:jc w:val="center"/>
      <w:textAlignment w:val="center"/>
    </w:pPr>
    <w:rPr>
      <w:rFonts w:eastAsia="Times New Roman" w:cs="Times New Roman"/>
      <w:sz w:val="24"/>
      <w:szCs w:val="24"/>
    </w:rPr>
  </w:style>
  <w:style w:type="paragraph" w:customStyle="1" w:styleId="xl112">
    <w:name w:val="xl112"/>
    <w:basedOn w:val="Normal"/>
    <w:rsid w:val="005948BB"/>
    <w:pPr>
      <w:pBdr>
        <w:top w:val="single" w:sz="4" w:space="0" w:color="BFBFBF"/>
        <w:left w:val="single" w:sz="4" w:space="0" w:color="BFBFBF"/>
        <w:bottom w:val="single" w:sz="4" w:space="0" w:color="BFBFBF"/>
        <w:right w:val="single" w:sz="8" w:space="0" w:color="auto"/>
      </w:pBdr>
      <w:spacing w:before="100" w:beforeAutospacing="1" w:after="100" w:afterAutospacing="1"/>
      <w:jc w:val="center"/>
      <w:textAlignment w:val="center"/>
    </w:pPr>
    <w:rPr>
      <w:rFonts w:eastAsia="Times New Roman" w:cs="Times New Roman"/>
      <w:sz w:val="24"/>
      <w:szCs w:val="24"/>
    </w:rPr>
  </w:style>
  <w:style w:type="paragraph" w:customStyle="1" w:styleId="xl113">
    <w:name w:val="xl113"/>
    <w:basedOn w:val="Normal"/>
    <w:rsid w:val="005948BB"/>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eastAsia="Times New Roman" w:cs="Times New Roman"/>
      <w:sz w:val="24"/>
      <w:szCs w:val="24"/>
    </w:rPr>
  </w:style>
  <w:style w:type="paragraph" w:customStyle="1" w:styleId="xl114">
    <w:name w:val="xl114"/>
    <w:basedOn w:val="Normal"/>
    <w:rsid w:val="005948BB"/>
    <w:pPr>
      <w:pBdr>
        <w:top w:val="single" w:sz="4" w:space="0" w:color="BFBFBF"/>
        <w:left w:val="single" w:sz="4" w:space="0" w:color="BFBFBF"/>
        <w:bottom w:val="single" w:sz="4" w:space="0" w:color="BFBFBF"/>
        <w:right w:val="single" w:sz="4" w:space="0" w:color="BFBFBF"/>
      </w:pBdr>
      <w:spacing w:before="100" w:beforeAutospacing="1" w:after="100" w:afterAutospacing="1"/>
      <w:jc w:val="center"/>
      <w:textAlignment w:val="center"/>
    </w:pPr>
    <w:rPr>
      <w:rFonts w:eastAsia="Times New Roman" w:cs="Times New Roman"/>
      <w:sz w:val="24"/>
      <w:szCs w:val="24"/>
    </w:rPr>
  </w:style>
  <w:style w:type="paragraph" w:customStyle="1" w:styleId="xl115">
    <w:name w:val="xl115"/>
    <w:basedOn w:val="Normal"/>
    <w:rsid w:val="005948BB"/>
    <w:pPr>
      <w:pBdr>
        <w:top w:val="single" w:sz="4" w:space="0" w:color="BFBFBF"/>
        <w:left w:val="single" w:sz="4" w:space="0" w:color="BFBFBF"/>
        <w:bottom w:val="single" w:sz="4" w:space="0" w:color="BFBFBF"/>
        <w:right w:val="single" w:sz="4" w:space="0" w:color="BFBFBF"/>
      </w:pBdr>
      <w:spacing w:before="100" w:beforeAutospacing="1" w:after="100" w:afterAutospacing="1"/>
      <w:jc w:val="center"/>
      <w:textAlignment w:val="center"/>
    </w:pPr>
    <w:rPr>
      <w:rFonts w:eastAsia="Times New Roman" w:cs="Times New Roman"/>
      <w:sz w:val="24"/>
      <w:szCs w:val="24"/>
    </w:rPr>
  </w:style>
  <w:style w:type="paragraph" w:customStyle="1" w:styleId="xl116">
    <w:name w:val="xl116"/>
    <w:basedOn w:val="Normal"/>
    <w:rsid w:val="005948BB"/>
    <w:pPr>
      <w:pBdr>
        <w:top w:val="single" w:sz="4" w:space="0" w:color="BFBFBF"/>
        <w:left w:val="single" w:sz="8" w:space="0" w:color="auto"/>
        <w:bottom w:val="single" w:sz="4" w:space="0" w:color="BFBFBF"/>
        <w:right w:val="single" w:sz="4" w:space="0" w:color="BFBFBF"/>
      </w:pBdr>
      <w:spacing w:before="100" w:beforeAutospacing="1" w:after="100" w:afterAutospacing="1"/>
      <w:jc w:val="center"/>
      <w:textAlignment w:val="center"/>
    </w:pPr>
    <w:rPr>
      <w:rFonts w:eastAsia="Times New Roman" w:cs="Times New Roman"/>
      <w:sz w:val="24"/>
      <w:szCs w:val="24"/>
    </w:rPr>
  </w:style>
  <w:style w:type="paragraph" w:customStyle="1" w:styleId="xl117">
    <w:name w:val="xl117"/>
    <w:basedOn w:val="Normal"/>
    <w:rsid w:val="005948BB"/>
    <w:pPr>
      <w:pBdr>
        <w:top w:val="single" w:sz="4" w:space="0" w:color="BFBFBF"/>
        <w:left w:val="single" w:sz="8" w:space="0" w:color="auto"/>
        <w:bottom w:val="single" w:sz="8" w:space="0" w:color="auto"/>
        <w:right w:val="single" w:sz="4" w:space="0" w:color="BFBFBF"/>
      </w:pBdr>
      <w:spacing w:before="100" w:beforeAutospacing="1" w:after="100" w:afterAutospacing="1"/>
      <w:jc w:val="center"/>
      <w:textAlignment w:val="center"/>
    </w:pPr>
    <w:rPr>
      <w:rFonts w:eastAsia="Times New Roman" w:cs="Times New Roman"/>
      <w:sz w:val="24"/>
      <w:szCs w:val="24"/>
    </w:rPr>
  </w:style>
  <w:style w:type="paragraph" w:customStyle="1" w:styleId="xl118">
    <w:name w:val="xl118"/>
    <w:basedOn w:val="Normal"/>
    <w:rsid w:val="005948BB"/>
    <w:pPr>
      <w:pBdr>
        <w:top w:val="single" w:sz="4" w:space="0" w:color="BFBFBF"/>
        <w:left w:val="single" w:sz="4" w:space="0" w:color="BFBFBF"/>
        <w:bottom w:val="single" w:sz="8" w:space="0" w:color="auto"/>
        <w:right w:val="single" w:sz="4" w:space="0" w:color="BFBFBF"/>
      </w:pBdr>
      <w:spacing w:before="100" w:beforeAutospacing="1" w:after="100" w:afterAutospacing="1"/>
      <w:jc w:val="center"/>
      <w:textAlignment w:val="center"/>
    </w:pPr>
    <w:rPr>
      <w:rFonts w:eastAsia="Times New Roman" w:cs="Times New Roman"/>
      <w:color w:val="000000"/>
      <w:sz w:val="24"/>
      <w:szCs w:val="24"/>
    </w:rPr>
  </w:style>
  <w:style w:type="paragraph" w:customStyle="1" w:styleId="xl119">
    <w:name w:val="xl119"/>
    <w:basedOn w:val="Normal"/>
    <w:rsid w:val="005948BB"/>
    <w:pPr>
      <w:pBdr>
        <w:top w:val="single" w:sz="4" w:space="0" w:color="BFBFBF"/>
        <w:left w:val="single" w:sz="4" w:space="0" w:color="BFBFBF"/>
        <w:bottom w:val="single" w:sz="8" w:space="0" w:color="auto"/>
        <w:right w:val="single" w:sz="4" w:space="0" w:color="BFBFBF"/>
      </w:pBdr>
      <w:spacing w:before="100" w:beforeAutospacing="1" w:after="100" w:afterAutospacing="1"/>
      <w:jc w:val="center"/>
      <w:textAlignment w:val="center"/>
    </w:pPr>
    <w:rPr>
      <w:rFonts w:eastAsia="Times New Roman" w:cs="Times New Roman"/>
      <w:sz w:val="24"/>
      <w:szCs w:val="24"/>
    </w:rPr>
  </w:style>
  <w:style w:type="paragraph" w:customStyle="1" w:styleId="xl120">
    <w:name w:val="xl120"/>
    <w:basedOn w:val="Normal"/>
    <w:rsid w:val="005948BB"/>
    <w:pPr>
      <w:pBdr>
        <w:top w:val="single" w:sz="4" w:space="0" w:color="BFBFBF"/>
        <w:left w:val="single" w:sz="4" w:space="0" w:color="BFBFBF"/>
        <w:bottom w:val="single" w:sz="8" w:space="0" w:color="auto"/>
        <w:right w:val="single" w:sz="4" w:space="0" w:color="BFBFBF"/>
      </w:pBdr>
      <w:spacing w:before="100" w:beforeAutospacing="1" w:after="100" w:afterAutospacing="1"/>
      <w:textAlignment w:val="center"/>
    </w:pPr>
    <w:rPr>
      <w:rFonts w:eastAsia="Times New Roman" w:cs="Times New Roman"/>
      <w:sz w:val="24"/>
      <w:szCs w:val="24"/>
    </w:rPr>
  </w:style>
  <w:style w:type="paragraph" w:customStyle="1" w:styleId="xl121">
    <w:name w:val="xl121"/>
    <w:basedOn w:val="Normal"/>
    <w:rsid w:val="005948BB"/>
    <w:pPr>
      <w:pBdr>
        <w:top w:val="single" w:sz="4" w:space="0" w:color="BFBFBF"/>
        <w:left w:val="single" w:sz="4" w:space="0" w:color="BFBFBF"/>
        <w:bottom w:val="single" w:sz="8" w:space="0" w:color="auto"/>
        <w:right w:val="single" w:sz="4" w:space="0" w:color="BFBFBF"/>
      </w:pBdr>
      <w:spacing w:before="100" w:beforeAutospacing="1" w:after="100" w:afterAutospacing="1"/>
      <w:jc w:val="center"/>
      <w:textAlignment w:val="center"/>
    </w:pPr>
    <w:rPr>
      <w:rFonts w:eastAsia="Times New Roman" w:cs="Times New Roman"/>
      <w:sz w:val="24"/>
      <w:szCs w:val="24"/>
    </w:rPr>
  </w:style>
  <w:style w:type="paragraph" w:customStyle="1" w:styleId="xl122">
    <w:name w:val="xl122"/>
    <w:basedOn w:val="Normal"/>
    <w:rsid w:val="005948BB"/>
    <w:pPr>
      <w:pBdr>
        <w:top w:val="single" w:sz="4" w:space="0" w:color="BFBFBF"/>
        <w:left w:val="single" w:sz="4" w:space="0" w:color="BFBFBF"/>
        <w:bottom w:val="single" w:sz="8" w:space="0" w:color="auto"/>
        <w:right w:val="single" w:sz="4" w:space="0" w:color="BFBFBF"/>
      </w:pBdr>
      <w:spacing w:before="100" w:beforeAutospacing="1" w:after="100" w:afterAutospacing="1"/>
      <w:jc w:val="center"/>
      <w:textAlignment w:val="center"/>
    </w:pPr>
    <w:rPr>
      <w:rFonts w:eastAsia="Times New Roman" w:cs="Times New Roman"/>
      <w:sz w:val="24"/>
      <w:szCs w:val="24"/>
    </w:rPr>
  </w:style>
  <w:style w:type="paragraph" w:customStyle="1" w:styleId="xl123">
    <w:name w:val="xl123"/>
    <w:basedOn w:val="Normal"/>
    <w:rsid w:val="005948BB"/>
    <w:pPr>
      <w:pBdr>
        <w:top w:val="single" w:sz="4" w:space="0" w:color="BFBFBF"/>
        <w:left w:val="single" w:sz="4" w:space="0" w:color="BFBFBF"/>
        <w:bottom w:val="single" w:sz="8" w:space="0" w:color="auto"/>
        <w:right w:val="single" w:sz="8" w:space="0" w:color="auto"/>
      </w:pBdr>
      <w:spacing w:before="100" w:beforeAutospacing="1" w:after="100" w:afterAutospacing="1"/>
      <w:jc w:val="center"/>
      <w:textAlignment w:val="center"/>
    </w:pPr>
    <w:rPr>
      <w:rFonts w:eastAsia="Times New Roman" w:cs="Times New Roman"/>
      <w:sz w:val="24"/>
      <w:szCs w:val="24"/>
    </w:rPr>
  </w:style>
  <w:style w:type="paragraph" w:customStyle="1" w:styleId="xl124">
    <w:name w:val="xl124"/>
    <w:basedOn w:val="Normal"/>
    <w:rsid w:val="005948BB"/>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eastAsia="Times New Roman" w:cs="Times New Roman"/>
      <w:color w:val="000000"/>
      <w:sz w:val="24"/>
      <w:szCs w:val="24"/>
    </w:rPr>
  </w:style>
  <w:style w:type="paragraph" w:customStyle="1" w:styleId="xl125">
    <w:name w:val="xl125"/>
    <w:basedOn w:val="Normal"/>
    <w:rsid w:val="005948BB"/>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eastAsia="Times New Roman" w:cs="Times New Roman"/>
      <w:color w:val="FF0000"/>
      <w:sz w:val="24"/>
      <w:szCs w:val="24"/>
    </w:rPr>
  </w:style>
  <w:style w:type="paragraph" w:customStyle="1" w:styleId="xl126">
    <w:name w:val="xl126"/>
    <w:basedOn w:val="Normal"/>
    <w:rsid w:val="005948BB"/>
    <w:pPr>
      <w:pBdr>
        <w:top w:val="single" w:sz="4" w:space="0" w:color="BFBFBF"/>
        <w:left w:val="single" w:sz="8" w:space="0" w:color="auto"/>
        <w:bottom w:val="single" w:sz="4" w:space="0" w:color="BFBFBF"/>
        <w:right w:val="single" w:sz="4" w:space="0" w:color="BFBFBF"/>
      </w:pBdr>
      <w:spacing w:before="100" w:beforeAutospacing="1" w:after="100" w:afterAutospacing="1"/>
      <w:jc w:val="center"/>
      <w:textAlignment w:val="center"/>
    </w:pPr>
    <w:rPr>
      <w:rFonts w:eastAsia="Times New Roman" w:cs="Times New Roman"/>
      <w:color w:val="FF0000"/>
      <w:sz w:val="24"/>
      <w:szCs w:val="24"/>
    </w:rPr>
  </w:style>
  <w:style w:type="paragraph" w:customStyle="1" w:styleId="xl127">
    <w:name w:val="xl127"/>
    <w:basedOn w:val="Normal"/>
    <w:rsid w:val="005948BB"/>
    <w:pPr>
      <w:pBdr>
        <w:top w:val="single" w:sz="4" w:space="0" w:color="BFBFBF"/>
        <w:left w:val="single" w:sz="4" w:space="0" w:color="BFBFBF"/>
        <w:bottom w:val="single" w:sz="4" w:space="0" w:color="BFBFBF"/>
        <w:right w:val="single" w:sz="4" w:space="0" w:color="BFBFBF"/>
      </w:pBdr>
      <w:spacing w:before="100" w:beforeAutospacing="1" w:after="100" w:afterAutospacing="1"/>
      <w:jc w:val="center"/>
      <w:textAlignment w:val="center"/>
    </w:pPr>
    <w:rPr>
      <w:rFonts w:eastAsia="Times New Roman" w:cs="Times New Roman"/>
      <w:color w:val="FF0000"/>
      <w:sz w:val="24"/>
      <w:szCs w:val="24"/>
    </w:rPr>
  </w:style>
  <w:style w:type="paragraph" w:customStyle="1" w:styleId="xl128">
    <w:name w:val="xl128"/>
    <w:basedOn w:val="Normal"/>
    <w:rsid w:val="005948BB"/>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eastAsia="Times New Roman" w:cs="Times New Roman"/>
      <w:color w:val="FF0000"/>
      <w:sz w:val="24"/>
      <w:szCs w:val="24"/>
    </w:rPr>
  </w:style>
  <w:style w:type="paragraph" w:customStyle="1" w:styleId="xl129">
    <w:name w:val="xl129"/>
    <w:basedOn w:val="Normal"/>
    <w:rsid w:val="005948BB"/>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eastAsia="Times New Roman" w:cs="Times New Roman"/>
      <w:color w:val="FF0000"/>
      <w:sz w:val="24"/>
      <w:szCs w:val="24"/>
    </w:rPr>
  </w:style>
  <w:style w:type="paragraph" w:customStyle="1" w:styleId="xl130">
    <w:name w:val="xl130"/>
    <w:basedOn w:val="Normal"/>
    <w:rsid w:val="005948BB"/>
    <w:pPr>
      <w:pBdr>
        <w:top w:val="single" w:sz="4" w:space="0" w:color="BFBFBF"/>
        <w:left w:val="single" w:sz="4" w:space="0" w:color="BFBFBF"/>
        <w:bottom w:val="single" w:sz="4" w:space="0" w:color="BFBFBF"/>
        <w:right w:val="single" w:sz="4" w:space="0" w:color="BFBFBF"/>
      </w:pBdr>
      <w:spacing w:before="100" w:beforeAutospacing="1" w:after="100" w:afterAutospacing="1"/>
      <w:jc w:val="center"/>
      <w:textAlignment w:val="center"/>
    </w:pPr>
    <w:rPr>
      <w:rFonts w:eastAsia="Times New Roman" w:cs="Times New Roman"/>
      <w:color w:val="FF0000"/>
      <w:sz w:val="24"/>
      <w:szCs w:val="24"/>
    </w:rPr>
  </w:style>
  <w:style w:type="paragraph" w:customStyle="1" w:styleId="xl131">
    <w:name w:val="xl131"/>
    <w:basedOn w:val="Normal"/>
    <w:rsid w:val="005948BB"/>
    <w:pPr>
      <w:pBdr>
        <w:top w:val="single" w:sz="4" w:space="0" w:color="BFBFBF"/>
        <w:left w:val="single" w:sz="4" w:space="0" w:color="BFBFBF"/>
        <w:bottom w:val="single" w:sz="4" w:space="0" w:color="BFBFBF"/>
        <w:right w:val="single" w:sz="4" w:space="0" w:color="BFBFBF"/>
      </w:pBdr>
      <w:spacing w:before="100" w:beforeAutospacing="1" w:after="100" w:afterAutospacing="1"/>
      <w:jc w:val="center"/>
      <w:textAlignment w:val="center"/>
    </w:pPr>
    <w:rPr>
      <w:rFonts w:eastAsia="Times New Roman" w:cs="Times New Roman"/>
      <w:color w:val="FF0000"/>
      <w:sz w:val="24"/>
      <w:szCs w:val="24"/>
    </w:rPr>
  </w:style>
  <w:style w:type="paragraph" w:customStyle="1" w:styleId="xl132">
    <w:name w:val="xl132"/>
    <w:basedOn w:val="Normal"/>
    <w:rsid w:val="005948BB"/>
    <w:pPr>
      <w:pBdr>
        <w:top w:val="single" w:sz="4" w:space="0" w:color="BFBFBF"/>
        <w:left w:val="single" w:sz="4" w:space="0" w:color="BFBFBF"/>
        <w:bottom w:val="single" w:sz="4" w:space="0" w:color="BFBFBF"/>
        <w:right w:val="single" w:sz="8" w:space="0" w:color="auto"/>
      </w:pBdr>
      <w:spacing w:before="100" w:beforeAutospacing="1" w:after="100" w:afterAutospacing="1"/>
      <w:jc w:val="center"/>
      <w:textAlignment w:val="center"/>
    </w:pPr>
    <w:rPr>
      <w:rFonts w:eastAsia="Times New Roman" w:cs="Times New Roman"/>
      <w:color w:val="FF0000"/>
      <w:sz w:val="24"/>
      <w:szCs w:val="24"/>
    </w:rPr>
  </w:style>
  <w:style w:type="paragraph" w:customStyle="1" w:styleId="xl133">
    <w:name w:val="xl133"/>
    <w:basedOn w:val="Normal"/>
    <w:rsid w:val="005948BB"/>
    <w:pPr>
      <w:spacing w:before="100" w:beforeAutospacing="1" w:after="100" w:afterAutospacing="1"/>
      <w:jc w:val="center"/>
      <w:textAlignment w:val="center"/>
    </w:pPr>
    <w:rPr>
      <w:rFonts w:ascii="Times New Roman" w:eastAsia="Times New Roman" w:hAnsi="Times New Roman" w:cs="Times New Roman"/>
      <w:color w:val="FF0000"/>
      <w:sz w:val="24"/>
      <w:szCs w:val="24"/>
    </w:rPr>
  </w:style>
  <w:style w:type="paragraph" w:customStyle="1" w:styleId="xl134">
    <w:name w:val="xl134"/>
    <w:basedOn w:val="Normal"/>
    <w:rsid w:val="005948BB"/>
    <w:pPr>
      <w:pBdr>
        <w:top w:val="single" w:sz="4" w:space="0" w:color="BFBFBF"/>
        <w:left w:val="single" w:sz="4" w:space="0" w:color="BFBFBF"/>
        <w:bottom w:val="single" w:sz="4" w:space="0" w:color="BFBFBF"/>
        <w:right w:val="single" w:sz="4" w:space="0" w:color="BFBFBF"/>
      </w:pBdr>
      <w:spacing w:before="100" w:beforeAutospacing="1" w:after="100" w:afterAutospacing="1"/>
      <w:jc w:val="center"/>
      <w:textAlignment w:val="center"/>
    </w:pPr>
    <w:rPr>
      <w:rFonts w:eastAsia="Times New Roman" w:cs="Times New Roman"/>
      <w:color w:val="FF0000"/>
      <w:sz w:val="24"/>
      <w:szCs w:val="24"/>
    </w:rPr>
  </w:style>
  <w:style w:type="paragraph" w:customStyle="1" w:styleId="xl135">
    <w:name w:val="xl135"/>
    <w:basedOn w:val="Normal"/>
    <w:rsid w:val="005948BB"/>
    <w:pPr>
      <w:spacing w:before="100" w:beforeAutospacing="1" w:after="100" w:afterAutospacing="1"/>
    </w:pPr>
    <w:rPr>
      <w:rFonts w:ascii="Times New Roman" w:eastAsia="Times New Roman" w:hAnsi="Times New Roman" w:cs="Times New Roman"/>
      <w:color w:val="FF0000"/>
      <w:sz w:val="24"/>
      <w:szCs w:val="24"/>
    </w:rPr>
  </w:style>
  <w:style w:type="paragraph" w:customStyle="1" w:styleId="xl136">
    <w:name w:val="xl136"/>
    <w:basedOn w:val="Normal"/>
    <w:rsid w:val="005948BB"/>
    <w:pPr>
      <w:pBdr>
        <w:top w:val="single" w:sz="8" w:space="0" w:color="auto"/>
        <w:left w:val="single" w:sz="4" w:space="0" w:color="BFBFBF"/>
        <w:bottom w:val="single" w:sz="8" w:space="0" w:color="auto"/>
        <w:right w:val="single" w:sz="4" w:space="0" w:color="BFBFBF"/>
      </w:pBdr>
      <w:spacing w:before="100" w:beforeAutospacing="1" w:after="100" w:afterAutospacing="1"/>
      <w:jc w:val="center"/>
      <w:textAlignment w:val="center"/>
    </w:pPr>
    <w:rPr>
      <w:rFonts w:eastAsia="Times New Roman" w:cs="Times New Roman"/>
      <w:b/>
      <w:bCs/>
      <w:color w:val="FF0000"/>
      <w:sz w:val="24"/>
      <w:szCs w:val="24"/>
    </w:rPr>
  </w:style>
  <w:style w:type="paragraph" w:customStyle="1" w:styleId="xl137">
    <w:name w:val="xl137"/>
    <w:basedOn w:val="Normal"/>
    <w:rsid w:val="005948BB"/>
    <w:pPr>
      <w:pBdr>
        <w:left w:val="single" w:sz="4" w:space="0" w:color="BFBFBF"/>
        <w:bottom w:val="single" w:sz="4" w:space="0" w:color="BFBFBF"/>
        <w:right w:val="single" w:sz="4" w:space="0" w:color="BFBFBF"/>
      </w:pBdr>
      <w:spacing w:before="100" w:beforeAutospacing="1" w:after="100" w:afterAutospacing="1"/>
      <w:jc w:val="center"/>
      <w:textAlignment w:val="center"/>
    </w:pPr>
    <w:rPr>
      <w:rFonts w:eastAsia="Times New Roman" w:cs="Times New Roman"/>
      <w:color w:val="FF0000"/>
      <w:sz w:val="24"/>
      <w:szCs w:val="24"/>
    </w:rPr>
  </w:style>
  <w:style w:type="paragraph" w:customStyle="1" w:styleId="xl138">
    <w:name w:val="xl138"/>
    <w:basedOn w:val="Normal"/>
    <w:rsid w:val="005948BB"/>
    <w:pPr>
      <w:pBdr>
        <w:top w:val="single" w:sz="4" w:space="0" w:color="BFBFBF"/>
        <w:left w:val="single" w:sz="4" w:space="0" w:color="BFBFBF"/>
        <w:bottom w:val="single" w:sz="4" w:space="0" w:color="BFBFBF"/>
        <w:right w:val="single" w:sz="4" w:space="0" w:color="BFBFBF"/>
      </w:pBdr>
      <w:spacing w:before="100" w:beforeAutospacing="1" w:after="100" w:afterAutospacing="1"/>
      <w:jc w:val="center"/>
      <w:textAlignment w:val="center"/>
    </w:pPr>
    <w:rPr>
      <w:rFonts w:eastAsia="Times New Roman" w:cs="Times New Roman"/>
      <w:color w:val="FF0000"/>
      <w:sz w:val="24"/>
      <w:szCs w:val="24"/>
    </w:rPr>
  </w:style>
  <w:style w:type="paragraph" w:customStyle="1" w:styleId="xl139">
    <w:name w:val="xl139"/>
    <w:basedOn w:val="Normal"/>
    <w:rsid w:val="005948BB"/>
    <w:pPr>
      <w:pBdr>
        <w:top w:val="single" w:sz="4" w:space="0" w:color="BFBFBF"/>
        <w:left w:val="single" w:sz="4" w:space="0" w:color="BFBFBF"/>
        <w:bottom w:val="single" w:sz="4" w:space="0" w:color="BFBFBF"/>
        <w:right w:val="single" w:sz="4" w:space="0" w:color="BFBFBF"/>
      </w:pBdr>
      <w:spacing w:before="100" w:beforeAutospacing="1" w:after="100" w:afterAutospacing="1"/>
      <w:jc w:val="center"/>
      <w:textAlignment w:val="center"/>
    </w:pPr>
    <w:rPr>
      <w:rFonts w:eastAsia="Times New Roman" w:cs="Times New Roman"/>
      <w:color w:val="FF0000"/>
      <w:sz w:val="24"/>
      <w:szCs w:val="24"/>
    </w:rPr>
  </w:style>
  <w:style w:type="paragraph" w:customStyle="1" w:styleId="xl140">
    <w:name w:val="xl140"/>
    <w:basedOn w:val="Normal"/>
    <w:rsid w:val="005948BB"/>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eastAsia="Times New Roman" w:cs="Times New Roman"/>
      <w:color w:val="FF0000"/>
      <w:sz w:val="24"/>
      <w:szCs w:val="24"/>
    </w:rPr>
  </w:style>
  <w:style w:type="paragraph" w:customStyle="1" w:styleId="xl141">
    <w:name w:val="xl141"/>
    <w:basedOn w:val="Normal"/>
    <w:rsid w:val="005948BB"/>
    <w:pPr>
      <w:pBdr>
        <w:top w:val="single" w:sz="4" w:space="0" w:color="BFBFBF"/>
        <w:left w:val="single" w:sz="4" w:space="0" w:color="BFBFBF"/>
        <w:bottom w:val="single" w:sz="4" w:space="0" w:color="BFBFBF"/>
        <w:right w:val="single" w:sz="4" w:space="0" w:color="BFBFBF"/>
      </w:pBdr>
      <w:spacing w:before="100" w:beforeAutospacing="1" w:after="100" w:afterAutospacing="1"/>
      <w:jc w:val="center"/>
      <w:textAlignment w:val="center"/>
    </w:pPr>
    <w:rPr>
      <w:rFonts w:ascii="Arial" w:eastAsia="Times New Roman" w:hAnsi="Arial" w:cs="Arial"/>
      <w:color w:val="FF0000"/>
      <w:sz w:val="24"/>
      <w:szCs w:val="24"/>
    </w:rPr>
  </w:style>
  <w:style w:type="paragraph" w:customStyle="1" w:styleId="xl142">
    <w:name w:val="xl142"/>
    <w:basedOn w:val="Normal"/>
    <w:rsid w:val="005948BB"/>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eastAsia="Times New Roman" w:cs="Times New Roman"/>
      <w:color w:val="FF0000"/>
      <w:sz w:val="24"/>
      <w:szCs w:val="24"/>
    </w:rPr>
  </w:style>
  <w:style w:type="paragraph" w:customStyle="1" w:styleId="xl143">
    <w:name w:val="xl143"/>
    <w:basedOn w:val="Normal"/>
    <w:rsid w:val="005948BB"/>
    <w:pPr>
      <w:pBdr>
        <w:top w:val="single" w:sz="4" w:space="0" w:color="BFBFBF"/>
        <w:left w:val="single" w:sz="4" w:space="0" w:color="BFBFBF"/>
        <w:bottom w:val="single" w:sz="8" w:space="0" w:color="auto"/>
        <w:right w:val="single" w:sz="4" w:space="0" w:color="BFBFBF"/>
      </w:pBdr>
      <w:spacing w:before="100" w:beforeAutospacing="1" w:after="100" w:afterAutospacing="1"/>
      <w:jc w:val="center"/>
      <w:textAlignment w:val="center"/>
    </w:pPr>
    <w:rPr>
      <w:rFonts w:eastAsia="Times New Roman" w:cs="Times New Roman"/>
      <w:color w:val="FF0000"/>
      <w:sz w:val="24"/>
      <w:szCs w:val="24"/>
    </w:rPr>
  </w:style>
  <w:style w:type="paragraph" w:customStyle="1" w:styleId="xl144">
    <w:name w:val="xl144"/>
    <w:basedOn w:val="Normal"/>
    <w:rsid w:val="005948BB"/>
    <w:pPr>
      <w:pBdr>
        <w:top w:val="single" w:sz="4" w:space="0" w:color="BFBFBF"/>
        <w:left w:val="single" w:sz="4" w:space="0" w:color="BFBFBF"/>
        <w:bottom w:val="single" w:sz="4" w:space="0" w:color="BFBFBF"/>
        <w:right w:val="single" w:sz="4" w:space="0" w:color="BFBFBF"/>
      </w:pBdr>
      <w:spacing w:before="100" w:beforeAutospacing="1" w:after="100" w:afterAutospacing="1"/>
      <w:jc w:val="center"/>
      <w:textAlignment w:val="center"/>
    </w:pPr>
    <w:rPr>
      <w:rFonts w:eastAsia="Times New Roman" w:cs="Times New Roman"/>
      <w:color w:val="FF0000"/>
      <w:sz w:val="24"/>
      <w:szCs w:val="24"/>
    </w:rPr>
  </w:style>
  <w:style w:type="paragraph" w:customStyle="1" w:styleId="xl145">
    <w:name w:val="xl145"/>
    <w:basedOn w:val="Normal"/>
    <w:rsid w:val="005948BB"/>
    <w:pPr>
      <w:spacing w:before="100" w:beforeAutospacing="1" w:after="100" w:afterAutospacing="1"/>
    </w:pPr>
    <w:rPr>
      <w:rFonts w:ascii="Times New Roman" w:eastAsia="Times New Roman" w:hAnsi="Times New Roman" w:cs="Times New Roman"/>
      <w:color w:val="FF0000"/>
      <w:sz w:val="24"/>
      <w:szCs w:val="24"/>
    </w:rPr>
  </w:style>
  <w:style w:type="paragraph" w:customStyle="1" w:styleId="xl146">
    <w:name w:val="xl146"/>
    <w:basedOn w:val="Normal"/>
    <w:rsid w:val="005948BB"/>
    <w:pPr>
      <w:pBdr>
        <w:top w:val="single" w:sz="4" w:space="0" w:color="BFBFBF"/>
        <w:left w:val="single" w:sz="4" w:space="0" w:color="BFBFBF"/>
        <w:bottom w:val="single" w:sz="4" w:space="0" w:color="BFBFBF"/>
        <w:right w:val="single" w:sz="4" w:space="0" w:color="BFBFBF"/>
      </w:pBdr>
      <w:spacing w:before="100" w:beforeAutospacing="1" w:after="100" w:afterAutospacing="1"/>
      <w:jc w:val="center"/>
      <w:textAlignment w:val="center"/>
    </w:pPr>
    <w:rPr>
      <w:rFonts w:eastAsia="Times New Roman" w:cs="Times New Roman"/>
      <w:color w:val="FF0000"/>
      <w:sz w:val="24"/>
      <w:szCs w:val="24"/>
    </w:rPr>
  </w:style>
  <w:style w:type="paragraph" w:customStyle="1" w:styleId="xl147">
    <w:name w:val="xl147"/>
    <w:basedOn w:val="Normal"/>
    <w:rsid w:val="005948BB"/>
    <w:pPr>
      <w:pBdr>
        <w:top w:val="single" w:sz="4" w:space="0" w:color="BFBFBF"/>
        <w:left w:val="single" w:sz="4" w:space="0" w:color="BFBFBF"/>
        <w:bottom w:val="single" w:sz="4" w:space="0" w:color="BFBFBF"/>
        <w:right w:val="single" w:sz="4" w:space="0" w:color="BFBFBF"/>
      </w:pBdr>
      <w:spacing w:before="100" w:beforeAutospacing="1" w:after="100" w:afterAutospacing="1"/>
      <w:jc w:val="center"/>
      <w:textAlignment w:val="center"/>
    </w:pPr>
    <w:rPr>
      <w:rFonts w:eastAsia="Times New Roman" w:cs="Times New Roman"/>
      <w:color w:val="FF0000"/>
      <w:sz w:val="24"/>
      <w:szCs w:val="24"/>
    </w:rPr>
  </w:style>
  <w:style w:type="paragraph" w:customStyle="1" w:styleId="xl149">
    <w:name w:val="xl149"/>
    <w:basedOn w:val="Normal"/>
    <w:rsid w:val="005948BB"/>
    <w:pPr>
      <w:pBdr>
        <w:top w:val="single" w:sz="8" w:space="0" w:color="auto"/>
        <w:left w:val="single" w:sz="4" w:space="0" w:color="BFBFBF"/>
        <w:bottom w:val="single" w:sz="8" w:space="0" w:color="auto"/>
        <w:right w:val="single" w:sz="4" w:space="0" w:color="BFBFBF"/>
      </w:pBdr>
      <w:spacing w:before="100" w:beforeAutospacing="1" w:after="100" w:afterAutospacing="1"/>
      <w:jc w:val="center"/>
      <w:textAlignment w:val="center"/>
    </w:pPr>
    <w:rPr>
      <w:rFonts w:eastAsia="Times New Roman" w:cs="Times New Roman"/>
      <w:b/>
      <w:bCs/>
      <w:color w:val="000000"/>
      <w:sz w:val="24"/>
      <w:szCs w:val="24"/>
    </w:rPr>
  </w:style>
  <w:style w:type="paragraph" w:customStyle="1" w:styleId="xl150">
    <w:name w:val="xl150"/>
    <w:basedOn w:val="Normal"/>
    <w:rsid w:val="005948BB"/>
    <w:pPr>
      <w:pBdr>
        <w:left w:val="single" w:sz="4" w:space="0" w:color="BFBFBF"/>
        <w:bottom w:val="single" w:sz="4" w:space="0" w:color="BFBFBF"/>
        <w:right w:val="single" w:sz="4" w:space="0" w:color="BFBFBF"/>
      </w:pBdr>
      <w:spacing w:before="100" w:beforeAutospacing="1" w:after="100" w:afterAutospacing="1"/>
      <w:jc w:val="center"/>
      <w:textAlignment w:val="center"/>
    </w:pPr>
    <w:rPr>
      <w:rFonts w:eastAsia="Times New Roman" w:cs="Times New Roman"/>
      <w:sz w:val="24"/>
      <w:szCs w:val="24"/>
    </w:rPr>
  </w:style>
  <w:style w:type="paragraph" w:customStyle="1" w:styleId="xl151">
    <w:name w:val="xl151"/>
    <w:basedOn w:val="Normal"/>
    <w:rsid w:val="005948BB"/>
    <w:pPr>
      <w:pBdr>
        <w:top w:val="single" w:sz="4" w:space="0" w:color="BFBFBF"/>
        <w:left w:val="single" w:sz="4" w:space="0" w:color="BFBFBF"/>
        <w:bottom w:val="single" w:sz="4" w:space="0" w:color="BFBFBF"/>
        <w:right w:val="single" w:sz="4" w:space="0" w:color="BFBFBF"/>
      </w:pBdr>
      <w:spacing w:before="100" w:beforeAutospacing="1" w:after="100" w:afterAutospacing="1"/>
      <w:jc w:val="center"/>
      <w:textAlignment w:val="center"/>
    </w:pPr>
    <w:rPr>
      <w:rFonts w:eastAsia="Times New Roman" w:cs="Times New Roman"/>
      <w:sz w:val="24"/>
      <w:szCs w:val="24"/>
    </w:rPr>
  </w:style>
  <w:style w:type="paragraph" w:customStyle="1" w:styleId="xl152">
    <w:name w:val="xl152"/>
    <w:basedOn w:val="Normal"/>
    <w:rsid w:val="005948BB"/>
    <w:pPr>
      <w:pBdr>
        <w:top w:val="single" w:sz="4" w:space="0" w:color="BFBFBF"/>
        <w:left w:val="single" w:sz="4" w:space="0" w:color="BFBFBF"/>
        <w:bottom w:val="single" w:sz="4" w:space="0" w:color="BFBFBF"/>
        <w:right w:val="single" w:sz="4" w:space="0" w:color="BFBFBF"/>
      </w:pBdr>
      <w:spacing w:before="100" w:beforeAutospacing="1" w:after="100" w:afterAutospacing="1"/>
      <w:jc w:val="center"/>
      <w:textAlignment w:val="center"/>
    </w:pPr>
    <w:rPr>
      <w:rFonts w:eastAsia="Times New Roman" w:cs="Times New Roman"/>
      <w:color w:val="FF0000"/>
      <w:sz w:val="24"/>
      <w:szCs w:val="24"/>
    </w:rPr>
  </w:style>
  <w:style w:type="paragraph" w:customStyle="1" w:styleId="xl153">
    <w:name w:val="xl153"/>
    <w:basedOn w:val="Normal"/>
    <w:rsid w:val="005948BB"/>
    <w:pPr>
      <w:pBdr>
        <w:top w:val="single" w:sz="4" w:space="0" w:color="BFBFBF"/>
        <w:left w:val="single" w:sz="4" w:space="0" w:color="BFBFBF"/>
        <w:bottom w:val="single" w:sz="4" w:space="0" w:color="BFBFBF"/>
        <w:right w:val="single" w:sz="4" w:space="0" w:color="BFBFBF"/>
      </w:pBdr>
      <w:spacing w:before="100" w:beforeAutospacing="1" w:after="100" w:afterAutospacing="1"/>
      <w:jc w:val="center"/>
      <w:textAlignment w:val="center"/>
    </w:pPr>
    <w:rPr>
      <w:rFonts w:eastAsia="Times New Roman" w:cs="Times New Roman"/>
      <w:sz w:val="24"/>
      <w:szCs w:val="24"/>
    </w:rPr>
  </w:style>
  <w:style w:type="paragraph" w:customStyle="1" w:styleId="xl154">
    <w:name w:val="xl154"/>
    <w:basedOn w:val="Normal"/>
    <w:rsid w:val="005948BB"/>
    <w:pPr>
      <w:pBdr>
        <w:top w:val="single" w:sz="4" w:space="0" w:color="BFBFBF"/>
        <w:left w:val="single" w:sz="4" w:space="0" w:color="BFBFBF"/>
        <w:bottom w:val="single" w:sz="4" w:space="0" w:color="BFBFBF"/>
        <w:right w:val="single" w:sz="4" w:space="0" w:color="BFBFBF"/>
      </w:pBdr>
      <w:spacing w:before="100" w:beforeAutospacing="1" w:after="100" w:afterAutospacing="1"/>
      <w:jc w:val="center"/>
      <w:textAlignment w:val="center"/>
    </w:pPr>
    <w:rPr>
      <w:rFonts w:eastAsia="Times New Roman" w:cs="Times New Roman"/>
      <w:sz w:val="24"/>
      <w:szCs w:val="24"/>
    </w:rPr>
  </w:style>
  <w:style w:type="paragraph" w:customStyle="1" w:styleId="xl155">
    <w:name w:val="xl155"/>
    <w:basedOn w:val="Normal"/>
    <w:rsid w:val="005948BB"/>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eastAsia="Times New Roman" w:cs="Times New Roman"/>
      <w:color w:val="000000"/>
      <w:sz w:val="24"/>
      <w:szCs w:val="24"/>
    </w:rPr>
  </w:style>
  <w:style w:type="paragraph" w:customStyle="1" w:styleId="xl156">
    <w:name w:val="xl156"/>
    <w:basedOn w:val="Normal"/>
    <w:rsid w:val="005948BB"/>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eastAsia="Times New Roman" w:cs="Times New Roman"/>
      <w:color w:val="FF0000"/>
      <w:sz w:val="24"/>
      <w:szCs w:val="24"/>
    </w:rPr>
  </w:style>
  <w:style w:type="paragraph" w:customStyle="1" w:styleId="xl157">
    <w:name w:val="xl157"/>
    <w:basedOn w:val="Normal"/>
    <w:rsid w:val="005948BB"/>
    <w:pPr>
      <w:pBdr>
        <w:top w:val="single" w:sz="4" w:space="0" w:color="BFBFBF"/>
        <w:left w:val="single" w:sz="4" w:space="0" w:color="BFBFBF"/>
        <w:bottom w:val="single" w:sz="4" w:space="0" w:color="BFBFBF"/>
        <w:right w:val="single" w:sz="4" w:space="0" w:color="BFBFBF"/>
      </w:pBdr>
      <w:spacing w:before="100" w:beforeAutospacing="1" w:after="100" w:afterAutospacing="1"/>
      <w:jc w:val="center"/>
      <w:textAlignment w:val="center"/>
    </w:pPr>
    <w:rPr>
      <w:rFonts w:ascii="Arial" w:eastAsia="Times New Roman" w:hAnsi="Arial" w:cs="Arial"/>
      <w:sz w:val="24"/>
      <w:szCs w:val="24"/>
    </w:rPr>
  </w:style>
  <w:style w:type="paragraph" w:customStyle="1" w:styleId="xl158">
    <w:name w:val="xl158"/>
    <w:basedOn w:val="Normal"/>
    <w:rsid w:val="005948BB"/>
    <w:pPr>
      <w:pBdr>
        <w:top w:val="single" w:sz="4" w:space="0" w:color="BFBFBF"/>
        <w:left w:val="single" w:sz="4" w:space="0" w:color="BFBFBF"/>
        <w:bottom w:val="single" w:sz="4" w:space="0" w:color="BFBFBF"/>
        <w:right w:val="single" w:sz="4" w:space="0" w:color="BFBFBF"/>
      </w:pBdr>
      <w:spacing w:before="100" w:beforeAutospacing="1" w:after="100" w:afterAutospacing="1"/>
      <w:jc w:val="center"/>
      <w:textAlignment w:val="center"/>
    </w:pPr>
    <w:rPr>
      <w:rFonts w:eastAsia="Times New Roman" w:cs="Times New Roman"/>
      <w:sz w:val="24"/>
      <w:szCs w:val="24"/>
    </w:rPr>
  </w:style>
  <w:style w:type="paragraph" w:customStyle="1" w:styleId="xl159">
    <w:name w:val="xl159"/>
    <w:basedOn w:val="Normal"/>
    <w:rsid w:val="005948BB"/>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eastAsia="Times New Roman" w:cs="Times New Roman"/>
      <w:sz w:val="24"/>
      <w:szCs w:val="24"/>
    </w:rPr>
  </w:style>
  <w:style w:type="paragraph" w:customStyle="1" w:styleId="xl160">
    <w:name w:val="xl160"/>
    <w:basedOn w:val="Normal"/>
    <w:rsid w:val="005948BB"/>
    <w:pPr>
      <w:pBdr>
        <w:top w:val="single" w:sz="4" w:space="0" w:color="BFBFBF"/>
        <w:left w:val="single" w:sz="4" w:space="0" w:color="BFBFBF"/>
        <w:bottom w:val="single" w:sz="4" w:space="0" w:color="BFBFBF"/>
        <w:right w:val="single" w:sz="4" w:space="0" w:color="BFBFBF"/>
      </w:pBdr>
      <w:spacing w:before="100" w:beforeAutospacing="1" w:after="100" w:afterAutospacing="1"/>
      <w:jc w:val="center"/>
      <w:textAlignment w:val="center"/>
    </w:pPr>
    <w:rPr>
      <w:rFonts w:eastAsia="Times New Roman" w:cs="Times New Roman"/>
      <w:sz w:val="24"/>
      <w:szCs w:val="24"/>
    </w:rPr>
  </w:style>
  <w:style w:type="paragraph" w:customStyle="1" w:styleId="xl161">
    <w:name w:val="xl161"/>
    <w:basedOn w:val="Normal"/>
    <w:rsid w:val="005948BB"/>
    <w:pPr>
      <w:pBdr>
        <w:top w:val="single" w:sz="4" w:space="0" w:color="BFBFBF"/>
        <w:left w:val="single" w:sz="4" w:space="0" w:color="BFBFBF"/>
        <w:bottom w:val="single" w:sz="8" w:space="0" w:color="auto"/>
        <w:right w:val="single" w:sz="4" w:space="0" w:color="BFBFBF"/>
      </w:pBdr>
      <w:spacing w:before="100" w:beforeAutospacing="1" w:after="100" w:afterAutospacing="1"/>
      <w:jc w:val="center"/>
      <w:textAlignment w:val="center"/>
    </w:pPr>
    <w:rPr>
      <w:rFonts w:eastAsia="Times New Roman" w:cs="Times New Roman"/>
      <w:sz w:val="24"/>
      <w:szCs w:val="24"/>
    </w:rPr>
  </w:style>
  <w:style w:type="paragraph" w:customStyle="1" w:styleId="body">
    <w:name w:val="body"/>
    <w:basedOn w:val="Normal"/>
    <w:link w:val="bodyChar"/>
    <w:qFormat/>
    <w:rsid w:val="001C032F"/>
    <w:pPr>
      <w:spacing w:before="120" w:after="120"/>
    </w:pPr>
    <w:rPr>
      <w:rFonts w:asciiTheme="minorHAnsi" w:eastAsia="Times New Roman" w:hAnsiTheme="minorHAnsi" w:cstheme="minorHAnsi"/>
      <w:sz w:val="24"/>
      <w:szCs w:val="24"/>
    </w:rPr>
  </w:style>
  <w:style w:type="character" w:customStyle="1" w:styleId="bodyChar">
    <w:name w:val="body Char"/>
    <w:basedOn w:val="DefaultParagraphFont"/>
    <w:link w:val="body"/>
    <w:rsid w:val="001C032F"/>
    <w:rPr>
      <w:rFonts w:eastAsia="Times New Roman" w:cstheme="minorHAnsi"/>
      <w:sz w:val="24"/>
      <w:szCs w:val="24"/>
    </w:rPr>
  </w:style>
  <w:style w:type="paragraph" w:customStyle="1" w:styleId="Bulletslevel1">
    <w:name w:val="Bullets level 1"/>
    <w:basedOn w:val="Normal-Indent"/>
    <w:qFormat/>
    <w:rsid w:val="00C02618"/>
    <w:pPr>
      <w:numPr>
        <w:numId w:val="3"/>
      </w:numPr>
      <w:spacing w:after="120"/>
      <w:jc w:val="left"/>
    </w:pPr>
  </w:style>
  <w:style w:type="paragraph" w:styleId="NormalIndent">
    <w:name w:val="Normal Indent"/>
    <w:basedOn w:val="Normal"/>
    <w:uiPriority w:val="99"/>
    <w:unhideWhenUsed/>
    <w:rsid w:val="00CE235E"/>
    <w:pPr>
      <w:ind w:left="2880"/>
      <w:jc w:val="both"/>
    </w:pPr>
    <w:rPr>
      <w:rFonts w:eastAsia="Times New Roman" w:cs="Times New Roman"/>
      <w:noProof/>
      <w:kern w:val="22"/>
      <w:szCs w:val="20"/>
    </w:rPr>
  </w:style>
  <w:style w:type="paragraph" w:customStyle="1" w:styleId="Indentbullet">
    <w:name w:val="Indent bullet"/>
    <w:basedOn w:val="ListParagraph"/>
    <w:qFormat/>
    <w:rsid w:val="00C02618"/>
    <w:pPr>
      <w:numPr>
        <w:numId w:val="5"/>
      </w:numPr>
      <w:ind w:left="3600"/>
      <w:contextualSpacing/>
    </w:pPr>
    <w:rPr>
      <w:rFonts w:eastAsia="Times" w:cs="Times New Roman"/>
      <w:kern w:val="2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lsdException w:name="heading 7" w:uiPriority="9" w:unhideWhenUsed="0"/>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footnote reference" w:uiPriority="0"/>
    <w:lsdException w:name="annotation reference" w:uiPriority="0"/>
    <w:lsdException w:name="Title" w:semiHidden="0" w:uiPriority="10" w:unhideWhenUsed="0"/>
    <w:lsdException w:name="Default Paragraph Font" w:uiPriority="1"/>
    <w:lsdException w:name="Body Text" w:uiPriority="0" w:qFormat="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558F1"/>
    <w:pPr>
      <w:spacing w:after="0" w:line="240" w:lineRule="auto"/>
    </w:pPr>
    <w:rPr>
      <w:rFonts w:ascii="Californian FB" w:hAnsi="Californian FB"/>
    </w:rPr>
  </w:style>
  <w:style w:type="paragraph" w:styleId="Heading1">
    <w:name w:val="heading 1"/>
    <w:aliases w:val="Chapter"/>
    <w:basedOn w:val="Normal"/>
    <w:next w:val="Normal"/>
    <w:link w:val="Heading1Char"/>
    <w:qFormat/>
    <w:rsid w:val="00D85FD0"/>
    <w:pPr>
      <w:keepNext/>
      <w:numPr>
        <w:numId w:val="1"/>
      </w:numPr>
      <w:spacing w:before="240"/>
      <w:jc w:val="center"/>
      <w:outlineLvl w:val="0"/>
    </w:pPr>
    <w:rPr>
      <w:rFonts w:eastAsia="Times New Roman" w:cs="Times New Roman"/>
      <w:b/>
      <w:bCs/>
      <w:iCs/>
      <w:sz w:val="28"/>
      <w:szCs w:val="24"/>
    </w:rPr>
  </w:style>
  <w:style w:type="paragraph" w:styleId="Heading2">
    <w:name w:val="heading 2"/>
    <w:basedOn w:val="Normal"/>
    <w:link w:val="Heading2Char"/>
    <w:autoRedefine/>
    <w:qFormat/>
    <w:rsid w:val="009E0EB0"/>
    <w:pPr>
      <w:keepNext/>
      <w:numPr>
        <w:ilvl w:val="1"/>
        <w:numId w:val="1"/>
      </w:numPr>
      <w:tabs>
        <w:tab w:val="clear" w:pos="1890"/>
        <w:tab w:val="num" w:pos="1800"/>
      </w:tabs>
      <w:spacing w:before="360" w:after="240"/>
      <w:ind w:left="1800"/>
      <w:outlineLvl w:val="1"/>
    </w:pPr>
    <w:rPr>
      <w:rFonts w:eastAsia="Times New Roman" w:cs="Times New Roman"/>
      <w:b/>
      <w:bCs/>
      <w:caps/>
      <w:sz w:val="28"/>
      <w:szCs w:val="24"/>
    </w:rPr>
  </w:style>
  <w:style w:type="paragraph" w:styleId="Heading3">
    <w:name w:val="heading 3"/>
    <w:basedOn w:val="Normal"/>
    <w:next w:val="Normal"/>
    <w:link w:val="Heading3Char"/>
    <w:qFormat/>
    <w:rsid w:val="00ED6DA6"/>
    <w:pPr>
      <w:numPr>
        <w:ilvl w:val="2"/>
        <w:numId w:val="1"/>
      </w:numPr>
      <w:spacing w:before="240" w:after="240"/>
      <w:outlineLvl w:val="2"/>
    </w:pPr>
    <w:rPr>
      <w:b/>
      <w:caps/>
      <w:szCs w:val="24"/>
    </w:rPr>
  </w:style>
  <w:style w:type="paragraph" w:styleId="Heading4">
    <w:name w:val="heading 4"/>
    <w:basedOn w:val="Normal"/>
    <w:next w:val="Normal-Indent"/>
    <w:link w:val="Heading4Char"/>
    <w:qFormat/>
    <w:rsid w:val="001F29CC"/>
    <w:pPr>
      <w:keepNext/>
      <w:numPr>
        <w:ilvl w:val="3"/>
        <w:numId w:val="1"/>
      </w:numPr>
      <w:spacing w:before="240" w:after="240"/>
      <w:ind w:left="3600" w:hanging="720"/>
      <w:jc w:val="both"/>
      <w:outlineLvl w:val="3"/>
    </w:pPr>
    <w:rPr>
      <w:rFonts w:eastAsia="Times New Roman" w:cs="Times New Roman"/>
      <w:caps/>
      <w:snapToGrid w:val="0"/>
      <w:color w:val="000000"/>
      <w:szCs w:val="24"/>
    </w:rPr>
  </w:style>
  <w:style w:type="paragraph" w:styleId="Heading5">
    <w:name w:val="heading 5"/>
    <w:basedOn w:val="Normal"/>
    <w:next w:val="Normal-Indent"/>
    <w:link w:val="Heading5Char"/>
    <w:qFormat/>
    <w:rsid w:val="00AF373E"/>
    <w:pPr>
      <w:keepNext/>
      <w:numPr>
        <w:ilvl w:val="4"/>
        <w:numId w:val="1"/>
      </w:numPr>
      <w:spacing w:before="120" w:after="120"/>
      <w:outlineLvl w:val="4"/>
    </w:pPr>
    <w:rPr>
      <w:rFonts w:eastAsia="Times New Roman" w:cs="Times New Roman"/>
      <w:bCs/>
      <w:iCs/>
      <w:szCs w:val="24"/>
      <w:u w:val="single"/>
    </w:rPr>
  </w:style>
  <w:style w:type="paragraph" w:styleId="Heading6">
    <w:name w:val="heading 6"/>
    <w:basedOn w:val="Normal"/>
    <w:next w:val="Normal-Indent"/>
    <w:link w:val="Heading6Char"/>
    <w:unhideWhenUsed/>
    <w:rsid w:val="00FE23DC"/>
    <w:pPr>
      <w:keepNext/>
      <w:keepLines/>
      <w:numPr>
        <w:ilvl w:val="5"/>
        <w:numId w:val="1"/>
      </w:numPr>
      <w:spacing w:before="120" w:after="120"/>
      <w:jc w:val="both"/>
      <w:outlineLvl w:val="5"/>
    </w:pPr>
    <w:rPr>
      <w:rFonts w:eastAsiaTheme="majorEastAsia" w:cstheme="majorBidi"/>
      <w:i/>
      <w:i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pter Char"/>
    <w:basedOn w:val="DefaultParagraphFont"/>
    <w:link w:val="Heading1"/>
    <w:rsid w:val="00D85FD0"/>
    <w:rPr>
      <w:rFonts w:ascii="Californian FB" w:eastAsia="Times New Roman" w:hAnsi="Californian FB" w:cs="Times New Roman"/>
      <w:b/>
      <w:bCs/>
      <w:iCs/>
      <w:sz w:val="28"/>
      <w:szCs w:val="24"/>
    </w:rPr>
  </w:style>
  <w:style w:type="character" w:customStyle="1" w:styleId="Heading2Char">
    <w:name w:val="Heading 2 Char"/>
    <w:basedOn w:val="DefaultParagraphFont"/>
    <w:link w:val="Heading2"/>
    <w:rsid w:val="009E0EB0"/>
    <w:rPr>
      <w:rFonts w:ascii="Californian FB" w:eastAsia="Times New Roman" w:hAnsi="Californian FB" w:cs="Times New Roman"/>
      <w:b/>
      <w:bCs/>
      <w:caps/>
      <w:sz w:val="28"/>
      <w:szCs w:val="24"/>
    </w:rPr>
  </w:style>
  <w:style w:type="character" w:customStyle="1" w:styleId="Heading3Char">
    <w:name w:val="Heading 3 Char"/>
    <w:basedOn w:val="DefaultParagraphFont"/>
    <w:link w:val="Heading3"/>
    <w:rsid w:val="00ED6DA6"/>
    <w:rPr>
      <w:rFonts w:ascii="Californian FB" w:hAnsi="Californian FB"/>
      <w:b/>
      <w:caps/>
      <w:szCs w:val="24"/>
    </w:rPr>
  </w:style>
  <w:style w:type="character" w:customStyle="1" w:styleId="Heading4Char">
    <w:name w:val="Heading 4 Char"/>
    <w:basedOn w:val="DefaultParagraphFont"/>
    <w:link w:val="Heading4"/>
    <w:rsid w:val="001F29CC"/>
    <w:rPr>
      <w:rFonts w:ascii="Californian FB" w:eastAsia="Times New Roman" w:hAnsi="Californian FB" w:cs="Times New Roman"/>
      <w:caps/>
      <w:snapToGrid w:val="0"/>
      <w:color w:val="000000"/>
      <w:szCs w:val="24"/>
    </w:rPr>
  </w:style>
  <w:style w:type="character" w:customStyle="1" w:styleId="Heading5Char">
    <w:name w:val="Heading 5 Char"/>
    <w:basedOn w:val="DefaultParagraphFont"/>
    <w:link w:val="Heading5"/>
    <w:rsid w:val="00AF373E"/>
    <w:rPr>
      <w:rFonts w:ascii="Californian FB" w:eastAsia="Times New Roman" w:hAnsi="Californian FB" w:cs="Times New Roman"/>
      <w:bCs/>
      <w:iCs/>
      <w:szCs w:val="24"/>
      <w:u w:val="single"/>
    </w:rPr>
  </w:style>
  <w:style w:type="paragraph" w:styleId="Caption">
    <w:name w:val="caption"/>
    <w:aliases w:val="Table&amp;Exhibit #.#"/>
    <w:basedOn w:val="Normal"/>
    <w:next w:val="Normal"/>
    <w:qFormat/>
    <w:rsid w:val="00DC6850"/>
    <w:pPr>
      <w:keepNext/>
      <w:spacing w:before="240" w:after="120"/>
      <w:jc w:val="center"/>
    </w:pPr>
    <w:rPr>
      <w:rFonts w:eastAsia="Times New Roman" w:cs="Times New Roman"/>
      <w:b/>
      <w:iCs/>
      <w:szCs w:val="20"/>
    </w:rPr>
  </w:style>
  <w:style w:type="paragraph" w:styleId="ListParagraph">
    <w:name w:val="List Paragraph"/>
    <w:basedOn w:val="Normal"/>
    <w:uiPriority w:val="34"/>
    <w:qFormat/>
    <w:rsid w:val="00CE3044"/>
    <w:pPr>
      <w:ind w:left="3960" w:hanging="720"/>
    </w:pPr>
  </w:style>
  <w:style w:type="paragraph" w:styleId="BalloonText">
    <w:name w:val="Balloon Text"/>
    <w:basedOn w:val="Normal"/>
    <w:link w:val="BalloonTextChar"/>
    <w:uiPriority w:val="99"/>
    <w:semiHidden/>
    <w:unhideWhenUsed/>
    <w:rsid w:val="008D6CBD"/>
    <w:rPr>
      <w:rFonts w:ascii="Tahoma" w:hAnsi="Tahoma" w:cs="Tahoma"/>
      <w:sz w:val="16"/>
      <w:szCs w:val="16"/>
    </w:rPr>
  </w:style>
  <w:style w:type="character" w:customStyle="1" w:styleId="BalloonTextChar">
    <w:name w:val="Balloon Text Char"/>
    <w:basedOn w:val="DefaultParagraphFont"/>
    <w:link w:val="BalloonText"/>
    <w:uiPriority w:val="99"/>
    <w:semiHidden/>
    <w:rsid w:val="008D6CBD"/>
    <w:rPr>
      <w:rFonts w:ascii="Tahoma" w:hAnsi="Tahoma" w:cs="Tahoma"/>
      <w:sz w:val="16"/>
      <w:szCs w:val="16"/>
    </w:rPr>
  </w:style>
  <w:style w:type="paragraph" w:customStyle="1" w:styleId="Normal-Indent">
    <w:name w:val="Normal-Indent"/>
    <w:basedOn w:val="Normal"/>
    <w:uiPriority w:val="99"/>
    <w:qFormat/>
    <w:rsid w:val="001D5212"/>
    <w:pPr>
      <w:ind w:left="2880"/>
      <w:jc w:val="both"/>
    </w:pPr>
  </w:style>
  <w:style w:type="paragraph" w:customStyle="1" w:styleId="Number">
    <w:name w:val="Number"/>
    <w:basedOn w:val="ListParagraph"/>
    <w:unhideWhenUsed/>
    <w:rsid w:val="00004DE2"/>
  </w:style>
  <w:style w:type="paragraph" w:styleId="Header">
    <w:name w:val="header"/>
    <w:basedOn w:val="Normal"/>
    <w:link w:val="HeaderChar"/>
    <w:uiPriority w:val="99"/>
    <w:unhideWhenUsed/>
    <w:rsid w:val="003A6EF4"/>
    <w:pPr>
      <w:tabs>
        <w:tab w:val="center" w:pos="4680"/>
        <w:tab w:val="right" w:pos="9360"/>
      </w:tabs>
    </w:pPr>
  </w:style>
  <w:style w:type="character" w:customStyle="1" w:styleId="HeaderChar">
    <w:name w:val="Header Char"/>
    <w:basedOn w:val="DefaultParagraphFont"/>
    <w:link w:val="Header"/>
    <w:uiPriority w:val="99"/>
    <w:rsid w:val="003A6EF4"/>
    <w:rPr>
      <w:rFonts w:ascii="Californian FB" w:hAnsi="Californian FB"/>
      <w:sz w:val="24"/>
    </w:rPr>
  </w:style>
  <w:style w:type="paragraph" w:styleId="Footer">
    <w:name w:val="footer"/>
    <w:basedOn w:val="Normal"/>
    <w:link w:val="FooterChar"/>
    <w:uiPriority w:val="99"/>
    <w:unhideWhenUsed/>
    <w:rsid w:val="003A6EF4"/>
    <w:pPr>
      <w:tabs>
        <w:tab w:val="center" w:pos="4680"/>
        <w:tab w:val="right" w:pos="9360"/>
      </w:tabs>
    </w:pPr>
    <w:rPr>
      <w:i/>
      <w:sz w:val="16"/>
    </w:rPr>
  </w:style>
  <w:style w:type="character" w:customStyle="1" w:styleId="FooterChar">
    <w:name w:val="Footer Char"/>
    <w:basedOn w:val="DefaultParagraphFont"/>
    <w:link w:val="Footer"/>
    <w:uiPriority w:val="99"/>
    <w:rsid w:val="003A6EF4"/>
    <w:rPr>
      <w:rFonts w:ascii="Californian FB" w:hAnsi="Californian FB"/>
      <w:i/>
      <w:sz w:val="16"/>
    </w:rPr>
  </w:style>
  <w:style w:type="paragraph" w:customStyle="1" w:styleId="Header2">
    <w:name w:val="Header 2"/>
    <w:basedOn w:val="Normal"/>
    <w:rsid w:val="003A6EF4"/>
    <w:pPr>
      <w:tabs>
        <w:tab w:val="center" w:pos="4320"/>
        <w:tab w:val="right" w:pos="8640"/>
      </w:tabs>
      <w:jc w:val="right"/>
    </w:pPr>
    <w:rPr>
      <w:rFonts w:eastAsia="Times New Roman" w:cs="Times New Roman"/>
      <w:b/>
      <w:i/>
      <w:sz w:val="12"/>
      <w:szCs w:val="24"/>
    </w:rPr>
  </w:style>
  <w:style w:type="paragraph" w:customStyle="1" w:styleId="Header1">
    <w:name w:val="Header 1"/>
    <w:basedOn w:val="Normal"/>
    <w:rsid w:val="003A6EF4"/>
    <w:pPr>
      <w:tabs>
        <w:tab w:val="center" w:pos="4320"/>
        <w:tab w:val="right" w:pos="8640"/>
      </w:tabs>
      <w:jc w:val="right"/>
    </w:pPr>
    <w:rPr>
      <w:rFonts w:eastAsia="Times New Roman" w:cs="Times New Roman"/>
      <w:b/>
      <w:bCs/>
      <w:i/>
      <w:iCs/>
      <w:sz w:val="16"/>
      <w:szCs w:val="24"/>
    </w:rPr>
  </w:style>
  <w:style w:type="paragraph" w:styleId="TOCHeading">
    <w:name w:val="TOC Heading"/>
    <w:basedOn w:val="Heading1"/>
    <w:next w:val="Normal"/>
    <w:uiPriority w:val="39"/>
    <w:semiHidden/>
    <w:unhideWhenUsed/>
    <w:qFormat/>
    <w:rsid w:val="00F5655C"/>
    <w:pPr>
      <w:keepLines/>
      <w:numPr>
        <w:numId w:val="0"/>
      </w:numPr>
      <w:spacing w:before="480" w:line="276" w:lineRule="auto"/>
      <w:outlineLvl w:val="9"/>
    </w:pPr>
    <w:rPr>
      <w:rFonts w:asciiTheme="majorHAnsi" w:eastAsiaTheme="majorEastAsia" w:hAnsiTheme="majorHAnsi" w:cstheme="majorBidi"/>
      <w:iCs w:val="0"/>
      <w:caps/>
      <w:color w:val="365F91" w:themeColor="accent1" w:themeShade="BF"/>
      <w:szCs w:val="28"/>
      <w:lang w:eastAsia="ja-JP"/>
    </w:rPr>
  </w:style>
  <w:style w:type="paragraph" w:styleId="TOC1">
    <w:name w:val="toc 1"/>
    <w:basedOn w:val="Normal"/>
    <w:next w:val="Normal"/>
    <w:autoRedefine/>
    <w:uiPriority w:val="39"/>
    <w:unhideWhenUsed/>
    <w:qFormat/>
    <w:rsid w:val="00F5655C"/>
    <w:pPr>
      <w:spacing w:after="100"/>
    </w:pPr>
  </w:style>
  <w:style w:type="paragraph" w:styleId="TOC2">
    <w:name w:val="toc 2"/>
    <w:basedOn w:val="Normal"/>
    <w:next w:val="Normal"/>
    <w:autoRedefine/>
    <w:uiPriority w:val="39"/>
    <w:unhideWhenUsed/>
    <w:qFormat/>
    <w:rsid w:val="00F25495"/>
    <w:pPr>
      <w:tabs>
        <w:tab w:val="left" w:pos="1540"/>
        <w:tab w:val="right" w:leader="dot" w:pos="9350"/>
      </w:tabs>
      <w:spacing w:line="360" w:lineRule="auto"/>
      <w:ind w:left="450" w:hanging="205"/>
    </w:pPr>
  </w:style>
  <w:style w:type="paragraph" w:styleId="TOC3">
    <w:name w:val="toc 3"/>
    <w:basedOn w:val="Normal"/>
    <w:next w:val="Normal"/>
    <w:autoRedefine/>
    <w:uiPriority w:val="39"/>
    <w:unhideWhenUsed/>
    <w:qFormat/>
    <w:rsid w:val="00F5655C"/>
    <w:pPr>
      <w:spacing w:after="100"/>
      <w:ind w:left="480"/>
    </w:pPr>
  </w:style>
  <w:style w:type="character" w:styleId="Hyperlink">
    <w:name w:val="Hyperlink"/>
    <w:basedOn w:val="DefaultParagraphFont"/>
    <w:uiPriority w:val="99"/>
    <w:unhideWhenUsed/>
    <w:rsid w:val="00F5655C"/>
    <w:rPr>
      <w:color w:val="0000FF" w:themeColor="hyperlink"/>
      <w:u w:val="single"/>
    </w:rPr>
  </w:style>
  <w:style w:type="paragraph" w:styleId="TableofFigures">
    <w:name w:val="table of figures"/>
    <w:basedOn w:val="Normal"/>
    <w:next w:val="Normal"/>
    <w:uiPriority w:val="99"/>
    <w:unhideWhenUsed/>
    <w:rsid w:val="00030A5F"/>
  </w:style>
  <w:style w:type="table" w:styleId="TableGrid">
    <w:name w:val="Table Grid"/>
    <w:basedOn w:val="TableNormal"/>
    <w:uiPriority w:val="59"/>
    <w:rsid w:val="003111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DB1F25"/>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DB1F25"/>
    <w:rPr>
      <w:rFonts w:eastAsiaTheme="minorEastAsia"/>
      <w:lang w:eastAsia="ja-JP"/>
    </w:rPr>
  </w:style>
  <w:style w:type="paragraph" w:customStyle="1" w:styleId="Source">
    <w:name w:val="Source"/>
    <w:basedOn w:val="Normal"/>
    <w:qFormat/>
    <w:rsid w:val="00FF3D75"/>
    <w:pPr>
      <w:ind w:left="1980" w:hanging="1980"/>
    </w:pPr>
    <w:rPr>
      <w:sz w:val="16"/>
      <w:szCs w:val="16"/>
    </w:rPr>
  </w:style>
  <w:style w:type="paragraph" w:customStyle="1" w:styleId="Placeholder">
    <w:name w:val="Placeholder"/>
    <w:basedOn w:val="Normal"/>
    <w:qFormat/>
    <w:rsid w:val="005A16A3"/>
    <w:pPr>
      <w:spacing w:before="240" w:after="240" w:line="276" w:lineRule="auto"/>
      <w:jc w:val="center"/>
    </w:pPr>
    <w:rPr>
      <w:i/>
      <w:caps/>
      <w:sz w:val="28"/>
      <w:szCs w:val="28"/>
    </w:rPr>
  </w:style>
  <w:style w:type="character" w:customStyle="1" w:styleId="Heading6Char">
    <w:name w:val="Heading 6 Char"/>
    <w:basedOn w:val="DefaultParagraphFont"/>
    <w:link w:val="Heading6"/>
    <w:rsid w:val="00FE23DC"/>
    <w:rPr>
      <w:rFonts w:ascii="Californian FB" w:eastAsiaTheme="majorEastAsia" w:hAnsi="Californian FB" w:cstheme="majorBidi"/>
      <w:i/>
      <w:iCs/>
      <w:u w:val="single"/>
    </w:rPr>
  </w:style>
  <w:style w:type="character" w:styleId="CommentReference">
    <w:name w:val="annotation reference"/>
    <w:basedOn w:val="DefaultParagraphFont"/>
    <w:semiHidden/>
    <w:unhideWhenUsed/>
    <w:rsid w:val="00BA7E4D"/>
    <w:rPr>
      <w:sz w:val="16"/>
      <w:szCs w:val="16"/>
    </w:rPr>
  </w:style>
  <w:style w:type="paragraph" w:styleId="CommentText">
    <w:name w:val="annotation text"/>
    <w:basedOn w:val="Normal"/>
    <w:link w:val="CommentTextChar"/>
    <w:unhideWhenUsed/>
    <w:rsid w:val="00BA7E4D"/>
    <w:rPr>
      <w:sz w:val="20"/>
      <w:szCs w:val="20"/>
    </w:rPr>
  </w:style>
  <w:style w:type="character" w:customStyle="1" w:styleId="CommentTextChar">
    <w:name w:val="Comment Text Char"/>
    <w:basedOn w:val="DefaultParagraphFont"/>
    <w:link w:val="CommentText"/>
    <w:rsid w:val="00BA7E4D"/>
    <w:rPr>
      <w:rFonts w:ascii="Californian FB" w:hAnsi="Californian FB"/>
      <w:sz w:val="20"/>
      <w:szCs w:val="20"/>
    </w:rPr>
  </w:style>
  <w:style w:type="paragraph" w:styleId="CommentSubject">
    <w:name w:val="annotation subject"/>
    <w:basedOn w:val="CommentText"/>
    <w:next w:val="CommentText"/>
    <w:link w:val="CommentSubjectChar"/>
    <w:uiPriority w:val="99"/>
    <w:semiHidden/>
    <w:unhideWhenUsed/>
    <w:rsid w:val="00BA7E4D"/>
    <w:rPr>
      <w:b/>
      <w:bCs/>
    </w:rPr>
  </w:style>
  <w:style w:type="character" w:customStyle="1" w:styleId="CommentSubjectChar">
    <w:name w:val="Comment Subject Char"/>
    <w:basedOn w:val="CommentTextChar"/>
    <w:link w:val="CommentSubject"/>
    <w:uiPriority w:val="99"/>
    <w:semiHidden/>
    <w:rsid w:val="00BA7E4D"/>
    <w:rPr>
      <w:rFonts w:ascii="Californian FB" w:hAnsi="Californian FB"/>
      <w:b/>
      <w:bCs/>
      <w:sz w:val="20"/>
      <w:szCs w:val="20"/>
    </w:rPr>
  </w:style>
  <w:style w:type="paragraph" w:styleId="Revision">
    <w:name w:val="Revision"/>
    <w:hidden/>
    <w:uiPriority w:val="99"/>
    <w:semiHidden/>
    <w:rsid w:val="007C6142"/>
    <w:pPr>
      <w:spacing w:after="0" w:line="240" w:lineRule="auto"/>
    </w:pPr>
    <w:rPr>
      <w:rFonts w:ascii="Californian FB" w:hAnsi="Californian FB"/>
    </w:rPr>
  </w:style>
  <w:style w:type="paragraph" w:styleId="EndnoteText">
    <w:name w:val="endnote text"/>
    <w:basedOn w:val="Normal"/>
    <w:link w:val="EndnoteTextChar"/>
    <w:uiPriority w:val="99"/>
    <w:semiHidden/>
    <w:unhideWhenUsed/>
    <w:rsid w:val="00115FEE"/>
    <w:rPr>
      <w:sz w:val="20"/>
      <w:szCs w:val="20"/>
    </w:rPr>
  </w:style>
  <w:style w:type="character" w:customStyle="1" w:styleId="EndnoteTextChar">
    <w:name w:val="Endnote Text Char"/>
    <w:basedOn w:val="DefaultParagraphFont"/>
    <w:link w:val="EndnoteText"/>
    <w:uiPriority w:val="99"/>
    <w:semiHidden/>
    <w:rsid w:val="00115FEE"/>
    <w:rPr>
      <w:rFonts w:ascii="Californian FB" w:hAnsi="Californian FB"/>
      <w:sz w:val="20"/>
      <w:szCs w:val="20"/>
    </w:rPr>
  </w:style>
  <w:style w:type="character" w:styleId="EndnoteReference">
    <w:name w:val="endnote reference"/>
    <w:basedOn w:val="DefaultParagraphFont"/>
    <w:uiPriority w:val="99"/>
    <w:semiHidden/>
    <w:unhideWhenUsed/>
    <w:rsid w:val="00115FEE"/>
    <w:rPr>
      <w:vertAlign w:val="superscript"/>
    </w:rPr>
  </w:style>
  <w:style w:type="paragraph" w:styleId="FootnoteText">
    <w:name w:val="footnote text"/>
    <w:basedOn w:val="Normal"/>
    <w:link w:val="FootnoteTextChar"/>
    <w:uiPriority w:val="99"/>
    <w:semiHidden/>
    <w:unhideWhenUsed/>
    <w:rsid w:val="00115FEE"/>
    <w:rPr>
      <w:sz w:val="20"/>
      <w:szCs w:val="20"/>
    </w:rPr>
  </w:style>
  <w:style w:type="character" w:customStyle="1" w:styleId="FootnoteTextChar">
    <w:name w:val="Footnote Text Char"/>
    <w:basedOn w:val="DefaultParagraphFont"/>
    <w:link w:val="FootnoteText"/>
    <w:uiPriority w:val="99"/>
    <w:semiHidden/>
    <w:rsid w:val="00115FEE"/>
    <w:rPr>
      <w:rFonts w:ascii="Californian FB" w:hAnsi="Californian FB"/>
      <w:sz w:val="20"/>
      <w:szCs w:val="20"/>
    </w:rPr>
  </w:style>
  <w:style w:type="character" w:styleId="FootnoteReference">
    <w:name w:val="footnote reference"/>
    <w:basedOn w:val="DefaultParagraphFont"/>
    <w:unhideWhenUsed/>
    <w:rsid w:val="00115FEE"/>
    <w:rPr>
      <w:vertAlign w:val="superscript"/>
    </w:rPr>
  </w:style>
  <w:style w:type="character" w:styleId="FollowedHyperlink">
    <w:name w:val="FollowedHyperlink"/>
    <w:basedOn w:val="DefaultParagraphFont"/>
    <w:uiPriority w:val="99"/>
    <w:semiHidden/>
    <w:unhideWhenUsed/>
    <w:rsid w:val="00354865"/>
    <w:rPr>
      <w:color w:val="800080" w:themeColor="followedHyperlink"/>
      <w:u w:val="single"/>
    </w:rPr>
  </w:style>
  <w:style w:type="paragraph" w:styleId="BodyText">
    <w:name w:val="Body Text"/>
    <w:basedOn w:val="Normal"/>
    <w:link w:val="BodyTextChar"/>
    <w:autoRedefine/>
    <w:qFormat/>
    <w:rsid w:val="00D92A23"/>
    <w:pPr>
      <w:spacing w:before="120" w:after="120"/>
      <w:ind w:left="2880"/>
      <w:jc w:val="both"/>
    </w:pPr>
    <w:rPr>
      <w:rFonts w:asciiTheme="minorHAnsi" w:eastAsia="Calibri" w:hAnsiTheme="minorHAnsi"/>
    </w:rPr>
  </w:style>
  <w:style w:type="character" w:customStyle="1" w:styleId="BodyTextChar">
    <w:name w:val="Body Text Char"/>
    <w:basedOn w:val="DefaultParagraphFont"/>
    <w:link w:val="BodyText"/>
    <w:rsid w:val="00D92A23"/>
    <w:rPr>
      <w:rFonts w:eastAsia="Calibri"/>
    </w:rPr>
  </w:style>
  <w:style w:type="paragraph" w:customStyle="1" w:styleId="Bulletslevel2">
    <w:name w:val="Bullets level 2"/>
    <w:basedOn w:val="Normal"/>
    <w:qFormat/>
    <w:rsid w:val="009179A0"/>
    <w:pPr>
      <w:numPr>
        <w:numId w:val="4"/>
      </w:numPr>
      <w:spacing w:after="120"/>
      <w:ind w:left="4234"/>
      <w:jc w:val="both"/>
    </w:pPr>
    <w:rPr>
      <w:rFonts w:eastAsia="Times New Roman" w:cs="Times New Roman"/>
    </w:rPr>
  </w:style>
  <w:style w:type="paragraph" w:customStyle="1" w:styleId="TableText">
    <w:name w:val="Table Text"/>
    <w:basedOn w:val="Normal"/>
    <w:link w:val="TableTextChar"/>
    <w:qFormat/>
    <w:rsid w:val="005948BB"/>
    <w:pPr>
      <w:keepNext/>
      <w:keepLines/>
      <w:spacing w:before="60" w:after="60"/>
    </w:pPr>
    <w:rPr>
      <w:rFonts w:asciiTheme="minorHAnsi" w:hAnsiTheme="minorHAnsi" w:cs="Arial"/>
      <w:sz w:val="18"/>
      <w:szCs w:val="18"/>
    </w:rPr>
  </w:style>
  <w:style w:type="character" w:customStyle="1" w:styleId="TableTextChar">
    <w:name w:val="Table Text Char"/>
    <w:aliases w:val="Centered Char"/>
    <w:basedOn w:val="DefaultParagraphFont"/>
    <w:link w:val="TableText"/>
    <w:rsid w:val="005948BB"/>
    <w:rPr>
      <w:rFonts w:cs="Arial"/>
      <w:sz w:val="18"/>
      <w:szCs w:val="18"/>
    </w:rPr>
  </w:style>
  <w:style w:type="paragraph" w:customStyle="1" w:styleId="ListBullets">
    <w:name w:val="List Bullets"/>
    <w:basedOn w:val="Normal"/>
    <w:link w:val="ListBulletsChar"/>
    <w:autoRedefine/>
    <w:qFormat/>
    <w:rsid w:val="005948BB"/>
    <w:pPr>
      <w:tabs>
        <w:tab w:val="num" w:pos="720"/>
      </w:tabs>
      <w:spacing w:before="120" w:after="120"/>
      <w:ind w:left="720" w:hanging="360"/>
      <w:jc w:val="both"/>
    </w:pPr>
    <w:rPr>
      <w:rFonts w:asciiTheme="minorHAnsi" w:eastAsia="Calibri" w:hAnsiTheme="minorHAnsi"/>
    </w:rPr>
  </w:style>
  <w:style w:type="character" w:customStyle="1" w:styleId="ListBulletsChar">
    <w:name w:val="List Bullets Char"/>
    <w:link w:val="ListBullets"/>
    <w:rsid w:val="005948BB"/>
    <w:rPr>
      <w:rFonts w:eastAsia="Calibri"/>
    </w:rPr>
  </w:style>
  <w:style w:type="paragraph" w:customStyle="1" w:styleId="font5">
    <w:name w:val="font5"/>
    <w:basedOn w:val="Normal"/>
    <w:rsid w:val="005948BB"/>
    <w:pPr>
      <w:spacing w:before="100" w:beforeAutospacing="1" w:after="100" w:afterAutospacing="1"/>
    </w:pPr>
    <w:rPr>
      <w:rFonts w:ascii="Tahoma" w:eastAsia="Times New Roman" w:hAnsi="Tahoma" w:cs="Tahoma"/>
      <w:b/>
      <w:bCs/>
      <w:color w:val="000000"/>
      <w:sz w:val="18"/>
      <w:szCs w:val="18"/>
    </w:rPr>
  </w:style>
  <w:style w:type="paragraph" w:customStyle="1" w:styleId="font6">
    <w:name w:val="font6"/>
    <w:basedOn w:val="Normal"/>
    <w:rsid w:val="005948BB"/>
    <w:pPr>
      <w:spacing w:before="100" w:beforeAutospacing="1" w:after="100" w:afterAutospacing="1"/>
    </w:pPr>
    <w:rPr>
      <w:rFonts w:ascii="Tahoma" w:eastAsia="Times New Roman" w:hAnsi="Tahoma" w:cs="Tahoma"/>
      <w:color w:val="000000"/>
      <w:sz w:val="18"/>
      <w:szCs w:val="18"/>
    </w:rPr>
  </w:style>
  <w:style w:type="paragraph" w:customStyle="1" w:styleId="font7">
    <w:name w:val="font7"/>
    <w:basedOn w:val="Normal"/>
    <w:rsid w:val="005948BB"/>
    <w:pPr>
      <w:spacing w:before="100" w:beforeAutospacing="1" w:after="100" w:afterAutospacing="1"/>
    </w:pPr>
    <w:rPr>
      <w:rFonts w:ascii="Tahoma" w:eastAsia="Times New Roman" w:hAnsi="Tahoma" w:cs="Tahoma"/>
      <w:b/>
      <w:bCs/>
      <w:color w:val="000000"/>
      <w:sz w:val="32"/>
      <w:szCs w:val="32"/>
    </w:rPr>
  </w:style>
  <w:style w:type="paragraph" w:customStyle="1" w:styleId="xl65">
    <w:name w:val="xl65"/>
    <w:basedOn w:val="Normal"/>
    <w:rsid w:val="005948BB"/>
    <w:pPr>
      <w:spacing w:before="100" w:beforeAutospacing="1" w:after="100" w:afterAutospacing="1"/>
    </w:pPr>
    <w:rPr>
      <w:rFonts w:ascii="Times New Roman" w:eastAsia="Times New Roman" w:hAnsi="Times New Roman" w:cs="Times New Roman"/>
      <w:sz w:val="24"/>
      <w:szCs w:val="24"/>
    </w:rPr>
  </w:style>
  <w:style w:type="paragraph" w:customStyle="1" w:styleId="xl67">
    <w:name w:val="xl67"/>
    <w:basedOn w:val="Normal"/>
    <w:rsid w:val="005948BB"/>
    <w:pPr>
      <w:pBdr>
        <w:top w:val="single" w:sz="8" w:space="0" w:color="auto"/>
        <w:left w:val="single" w:sz="8" w:space="0" w:color="auto"/>
        <w:bottom w:val="single" w:sz="8" w:space="0" w:color="auto"/>
        <w:right w:val="single" w:sz="4" w:space="0" w:color="BFBFBF"/>
      </w:pBdr>
      <w:spacing w:before="100" w:beforeAutospacing="1" w:after="100" w:afterAutospacing="1"/>
      <w:jc w:val="center"/>
      <w:textAlignment w:val="center"/>
    </w:pPr>
    <w:rPr>
      <w:rFonts w:eastAsia="Times New Roman" w:cs="Times New Roman"/>
      <w:b/>
      <w:bCs/>
      <w:color w:val="000000"/>
      <w:sz w:val="24"/>
      <w:szCs w:val="24"/>
    </w:rPr>
  </w:style>
  <w:style w:type="paragraph" w:customStyle="1" w:styleId="xl68">
    <w:name w:val="xl68"/>
    <w:basedOn w:val="Normal"/>
    <w:rsid w:val="005948BB"/>
    <w:pPr>
      <w:pBdr>
        <w:top w:val="single" w:sz="8" w:space="0" w:color="auto"/>
        <w:left w:val="single" w:sz="4" w:space="0" w:color="BFBFBF"/>
        <w:bottom w:val="single" w:sz="8" w:space="0" w:color="auto"/>
        <w:right w:val="single" w:sz="4" w:space="0" w:color="BFBFBF"/>
      </w:pBdr>
      <w:spacing w:before="100" w:beforeAutospacing="1" w:after="100" w:afterAutospacing="1"/>
      <w:jc w:val="center"/>
      <w:textAlignment w:val="center"/>
    </w:pPr>
    <w:rPr>
      <w:rFonts w:eastAsia="Times New Roman" w:cs="Times New Roman"/>
      <w:b/>
      <w:bCs/>
      <w:color w:val="000000"/>
      <w:sz w:val="24"/>
      <w:szCs w:val="24"/>
    </w:rPr>
  </w:style>
  <w:style w:type="paragraph" w:customStyle="1" w:styleId="xl69">
    <w:name w:val="xl69"/>
    <w:basedOn w:val="Normal"/>
    <w:rsid w:val="005948BB"/>
    <w:pPr>
      <w:pBdr>
        <w:top w:val="single" w:sz="8" w:space="0" w:color="auto"/>
        <w:left w:val="single" w:sz="4" w:space="0" w:color="BFBFBF"/>
        <w:bottom w:val="single" w:sz="8" w:space="0" w:color="auto"/>
        <w:right w:val="single" w:sz="4" w:space="0" w:color="BFBFBF"/>
      </w:pBdr>
      <w:spacing w:before="100" w:beforeAutospacing="1" w:after="100" w:afterAutospacing="1"/>
      <w:jc w:val="center"/>
      <w:textAlignment w:val="center"/>
    </w:pPr>
    <w:rPr>
      <w:rFonts w:eastAsia="Times New Roman" w:cs="Times New Roman"/>
      <w:b/>
      <w:bCs/>
      <w:color w:val="000000"/>
      <w:sz w:val="24"/>
      <w:szCs w:val="24"/>
    </w:rPr>
  </w:style>
  <w:style w:type="paragraph" w:customStyle="1" w:styleId="xl70">
    <w:name w:val="xl70"/>
    <w:basedOn w:val="Normal"/>
    <w:rsid w:val="005948BB"/>
    <w:pPr>
      <w:pBdr>
        <w:top w:val="single" w:sz="8" w:space="0" w:color="auto"/>
        <w:left w:val="single" w:sz="4" w:space="0" w:color="BFBFBF"/>
        <w:bottom w:val="single" w:sz="8" w:space="0" w:color="auto"/>
        <w:right w:val="single" w:sz="4" w:space="0" w:color="BFBFBF"/>
      </w:pBdr>
      <w:spacing w:before="100" w:beforeAutospacing="1" w:after="100" w:afterAutospacing="1"/>
      <w:jc w:val="center"/>
      <w:textAlignment w:val="center"/>
    </w:pPr>
    <w:rPr>
      <w:rFonts w:eastAsia="Times New Roman" w:cs="Times New Roman"/>
      <w:b/>
      <w:bCs/>
      <w:color w:val="000000"/>
      <w:sz w:val="24"/>
      <w:szCs w:val="24"/>
    </w:rPr>
  </w:style>
  <w:style w:type="paragraph" w:customStyle="1" w:styleId="xl71">
    <w:name w:val="xl71"/>
    <w:basedOn w:val="Normal"/>
    <w:rsid w:val="005948BB"/>
    <w:pPr>
      <w:pBdr>
        <w:top w:val="single" w:sz="8" w:space="0" w:color="auto"/>
        <w:left w:val="single" w:sz="4" w:space="0" w:color="BFBFBF"/>
        <w:bottom w:val="single" w:sz="8" w:space="0" w:color="auto"/>
        <w:right w:val="single" w:sz="8" w:space="0" w:color="auto"/>
      </w:pBdr>
      <w:spacing w:before="100" w:beforeAutospacing="1" w:after="100" w:afterAutospacing="1"/>
      <w:jc w:val="center"/>
      <w:textAlignment w:val="center"/>
    </w:pPr>
    <w:rPr>
      <w:rFonts w:eastAsia="Times New Roman" w:cs="Times New Roman"/>
      <w:b/>
      <w:bCs/>
      <w:color w:val="000000"/>
      <w:sz w:val="24"/>
      <w:szCs w:val="24"/>
    </w:rPr>
  </w:style>
  <w:style w:type="paragraph" w:customStyle="1" w:styleId="xl72">
    <w:name w:val="xl72"/>
    <w:basedOn w:val="Normal"/>
    <w:rsid w:val="005948BB"/>
    <w:pPr>
      <w:pBdr>
        <w:bottom w:val="single" w:sz="4" w:space="0" w:color="auto"/>
      </w:pBdr>
      <w:spacing w:before="100" w:beforeAutospacing="1" w:after="100" w:afterAutospacing="1"/>
    </w:pPr>
    <w:rPr>
      <w:rFonts w:ascii="Times New Roman" w:eastAsia="Times New Roman" w:hAnsi="Times New Roman" w:cs="Times New Roman"/>
      <w:b/>
      <w:bCs/>
      <w:sz w:val="24"/>
      <w:szCs w:val="24"/>
    </w:rPr>
  </w:style>
  <w:style w:type="paragraph" w:customStyle="1" w:styleId="xl73">
    <w:name w:val="xl73"/>
    <w:basedOn w:val="Normal"/>
    <w:rsid w:val="005948BB"/>
    <w:pPr>
      <w:pBdr>
        <w:left w:val="single" w:sz="8" w:space="0" w:color="auto"/>
        <w:bottom w:val="single" w:sz="4" w:space="0" w:color="BFBFBF"/>
        <w:right w:val="single" w:sz="4" w:space="0" w:color="BFBFBF"/>
      </w:pBdr>
      <w:spacing w:before="100" w:beforeAutospacing="1" w:after="100" w:afterAutospacing="1"/>
      <w:jc w:val="center"/>
      <w:textAlignment w:val="center"/>
    </w:pPr>
    <w:rPr>
      <w:rFonts w:eastAsia="Times New Roman" w:cs="Times New Roman"/>
      <w:color w:val="000000"/>
      <w:sz w:val="24"/>
      <w:szCs w:val="24"/>
    </w:rPr>
  </w:style>
  <w:style w:type="paragraph" w:customStyle="1" w:styleId="xl74">
    <w:name w:val="xl74"/>
    <w:basedOn w:val="Normal"/>
    <w:rsid w:val="005948BB"/>
    <w:pPr>
      <w:pBdr>
        <w:left w:val="single" w:sz="4" w:space="0" w:color="BFBFBF"/>
        <w:bottom w:val="single" w:sz="4" w:space="0" w:color="BFBFBF"/>
        <w:right w:val="single" w:sz="4" w:space="0" w:color="BFBFBF"/>
      </w:pBdr>
      <w:spacing w:before="100" w:beforeAutospacing="1" w:after="100" w:afterAutospacing="1"/>
      <w:jc w:val="center"/>
      <w:textAlignment w:val="center"/>
    </w:pPr>
    <w:rPr>
      <w:rFonts w:eastAsia="Times New Roman" w:cs="Times New Roman"/>
      <w:color w:val="000000"/>
      <w:sz w:val="24"/>
      <w:szCs w:val="24"/>
    </w:rPr>
  </w:style>
  <w:style w:type="paragraph" w:customStyle="1" w:styleId="xl75">
    <w:name w:val="xl75"/>
    <w:basedOn w:val="Normal"/>
    <w:rsid w:val="005948BB"/>
    <w:pPr>
      <w:pBdr>
        <w:left w:val="single" w:sz="4" w:space="0" w:color="BFBFBF"/>
        <w:bottom w:val="single" w:sz="4" w:space="0" w:color="BFBFBF"/>
        <w:right w:val="single" w:sz="4" w:space="0" w:color="BFBFBF"/>
      </w:pBdr>
      <w:spacing w:before="100" w:beforeAutospacing="1" w:after="100" w:afterAutospacing="1"/>
      <w:textAlignment w:val="center"/>
    </w:pPr>
    <w:rPr>
      <w:rFonts w:eastAsia="Times New Roman" w:cs="Times New Roman"/>
      <w:sz w:val="24"/>
      <w:szCs w:val="24"/>
    </w:rPr>
  </w:style>
  <w:style w:type="paragraph" w:customStyle="1" w:styleId="xl76">
    <w:name w:val="xl76"/>
    <w:basedOn w:val="Normal"/>
    <w:rsid w:val="005948BB"/>
    <w:pPr>
      <w:pBdr>
        <w:left w:val="single" w:sz="4" w:space="0" w:color="BFBFBF"/>
        <w:bottom w:val="single" w:sz="4" w:space="0" w:color="BFBFBF"/>
        <w:right w:val="single" w:sz="4" w:space="0" w:color="BFBFBF"/>
      </w:pBdr>
      <w:spacing w:before="100" w:beforeAutospacing="1" w:after="100" w:afterAutospacing="1"/>
      <w:textAlignment w:val="center"/>
    </w:pPr>
    <w:rPr>
      <w:rFonts w:eastAsia="Times New Roman" w:cs="Times New Roman"/>
      <w:sz w:val="24"/>
      <w:szCs w:val="24"/>
    </w:rPr>
  </w:style>
  <w:style w:type="paragraph" w:customStyle="1" w:styleId="xl77">
    <w:name w:val="xl77"/>
    <w:basedOn w:val="Normal"/>
    <w:rsid w:val="005948BB"/>
    <w:pPr>
      <w:pBdr>
        <w:left w:val="single" w:sz="4" w:space="0" w:color="BFBFBF"/>
        <w:bottom w:val="single" w:sz="4" w:space="0" w:color="BFBFBF"/>
        <w:right w:val="single" w:sz="4" w:space="0" w:color="BFBFBF"/>
      </w:pBdr>
      <w:spacing w:before="100" w:beforeAutospacing="1" w:after="100" w:afterAutospacing="1"/>
      <w:jc w:val="center"/>
      <w:textAlignment w:val="center"/>
    </w:pPr>
    <w:rPr>
      <w:rFonts w:eastAsia="Times New Roman" w:cs="Times New Roman"/>
      <w:sz w:val="24"/>
      <w:szCs w:val="24"/>
    </w:rPr>
  </w:style>
  <w:style w:type="paragraph" w:customStyle="1" w:styleId="xl78">
    <w:name w:val="xl78"/>
    <w:basedOn w:val="Normal"/>
    <w:rsid w:val="005948BB"/>
    <w:pPr>
      <w:pBdr>
        <w:left w:val="single" w:sz="4" w:space="0" w:color="BFBFBF"/>
        <w:bottom w:val="single" w:sz="4" w:space="0" w:color="BFBFBF"/>
        <w:right w:val="single" w:sz="4" w:space="0" w:color="BFBFBF"/>
      </w:pBdr>
      <w:spacing w:before="100" w:beforeAutospacing="1" w:after="100" w:afterAutospacing="1"/>
      <w:jc w:val="center"/>
      <w:textAlignment w:val="center"/>
    </w:pPr>
    <w:rPr>
      <w:rFonts w:eastAsia="Times New Roman" w:cs="Times New Roman"/>
      <w:sz w:val="24"/>
      <w:szCs w:val="24"/>
    </w:rPr>
  </w:style>
  <w:style w:type="paragraph" w:customStyle="1" w:styleId="xl79">
    <w:name w:val="xl79"/>
    <w:basedOn w:val="Normal"/>
    <w:rsid w:val="005948BB"/>
    <w:pPr>
      <w:pBdr>
        <w:left w:val="single" w:sz="4" w:space="0" w:color="BFBFBF"/>
        <w:bottom w:val="single" w:sz="4" w:space="0" w:color="BFBFBF"/>
        <w:right w:val="single" w:sz="8" w:space="0" w:color="auto"/>
      </w:pBdr>
      <w:spacing w:before="100" w:beforeAutospacing="1" w:after="100" w:afterAutospacing="1"/>
      <w:jc w:val="center"/>
      <w:textAlignment w:val="center"/>
    </w:pPr>
    <w:rPr>
      <w:rFonts w:eastAsia="Times New Roman" w:cs="Times New Roman"/>
      <w:sz w:val="24"/>
      <w:szCs w:val="24"/>
    </w:rPr>
  </w:style>
  <w:style w:type="paragraph" w:customStyle="1" w:styleId="xl80">
    <w:name w:val="xl80"/>
    <w:basedOn w:val="Normal"/>
    <w:rsid w:val="005948BB"/>
    <w:pP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81">
    <w:name w:val="xl81"/>
    <w:basedOn w:val="Normal"/>
    <w:rsid w:val="005948BB"/>
    <w:pPr>
      <w:pBdr>
        <w:top w:val="single" w:sz="4" w:space="0" w:color="BFBFBF"/>
        <w:left w:val="single" w:sz="8" w:space="0" w:color="auto"/>
        <w:bottom w:val="single" w:sz="4" w:space="0" w:color="BFBFBF"/>
        <w:right w:val="single" w:sz="4" w:space="0" w:color="BFBFBF"/>
      </w:pBdr>
      <w:spacing w:before="100" w:beforeAutospacing="1" w:after="100" w:afterAutospacing="1"/>
      <w:jc w:val="center"/>
      <w:textAlignment w:val="center"/>
    </w:pPr>
    <w:rPr>
      <w:rFonts w:eastAsia="Times New Roman" w:cs="Times New Roman"/>
      <w:color w:val="000000"/>
      <w:sz w:val="24"/>
      <w:szCs w:val="24"/>
    </w:rPr>
  </w:style>
  <w:style w:type="paragraph" w:customStyle="1" w:styleId="xl82">
    <w:name w:val="xl82"/>
    <w:basedOn w:val="Normal"/>
    <w:rsid w:val="005948BB"/>
    <w:pPr>
      <w:pBdr>
        <w:top w:val="single" w:sz="4" w:space="0" w:color="BFBFBF"/>
        <w:left w:val="single" w:sz="4" w:space="0" w:color="BFBFBF"/>
        <w:bottom w:val="single" w:sz="4" w:space="0" w:color="BFBFBF"/>
        <w:right w:val="single" w:sz="4" w:space="0" w:color="BFBFBF"/>
      </w:pBdr>
      <w:spacing w:before="100" w:beforeAutospacing="1" w:after="100" w:afterAutospacing="1"/>
      <w:jc w:val="center"/>
      <w:textAlignment w:val="center"/>
    </w:pPr>
    <w:rPr>
      <w:rFonts w:eastAsia="Times New Roman" w:cs="Times New Roman"/>
      <w:color w:val="000000"/>
      <w:sz w:val="24"/>
      <w:szCs w:val="24"/>
    </w:rPr>
  </w:style>
  <w:style w:type="paragraph" w:customStyle="1" w:styleId="xl83">
    <w:name w:val="xl83"/>
    <w:basedOn w:val="Normal"/>
    <w:rsid w:val="005948BB"/>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eastAsia="Times New Roman" w:cs="Times New Roman"/>
      <w:sz w:val="24"/>
      <w:szCs w:val="24"/>
    </w:rPr>
  </w:style>
  <w:style w:type="paragraph" w:customStyle="1" w:styleId="xl84">
    <w:name w:val="xl84"/>
    <w:basedOn w:val="Normal"/>
    <w:rsid w:val="005948BB"/>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eastAsia="Times New Roman" w:cs="Times New Roman"/>
      <w:sz w:val="24"/>
      <w:szCs w:val="24"/>
    </w:rPr>
  </w:style>
  <w:style w:type="paragraph" w:customStyle="1" w:styleId="xl85">
    <w:name w:val="xl85"/>
    <w:basedOn w:val="Normal"/>
    <w:rsid w:val="005948BB"/>
    <w:pPr>
      <w:pBdr>
        <w:top w:val="single" w:sz="4" w:space="0" w:color="BFBFBF"/>
        <w:left w:val="single" w:sz="4" w:space="0" w:color="BFBFBF"/>
        <w:bottom w:val="single" w:sz="4" w:space="0" w:color="BFBFBF"/>
        <w:right w:val="single" w:sz="4" w:space="0" w:color="BFBFBF"/>
      </w:pBdr>
      <w:spacing w:before="100" w:beforeAutospacing="1" w:after="100" w:afterAutospacing="1"/>
      <w:jc w:val="center"/>
      <w:textAlignment w:val="center"/>
    </w:pPr>
    <w:rPr>
      <w:rFonts w:eastAsia="Times New Roman" w:cs="Times New Roman"/>
      <w:sz w:val="24"/>
      <w:szCs w:val="24"/>
    </w:rPr>
  </w:style>
  <w:style w:type="paragraph" w:customStyle="1" w:styleId="xl86">
    <w:name w:val="xl86"/>
    <w:basedOn w:val="Normal"/>
    <w:rsid w:val="005948BB"/>
    <w:pPr>
      <w:pBdr>
        <w:top w:val="single" w:sz="4" w:space="0" w:color="BFBFBF"/>
        <w:left w:val="single" w:sz="4" w:space="0" w:color="BFBFBF"/>
        <w:bottom w:val="single" w:sz="4" w:space="0" w:color="BFBFBF"/>
        <w:right w:val="single" w:sz="4" w:space="0" w:color="BFBFBF"/>
      </w:pBdr>
      <w:spacing w:before="100" w:beforeAutospacing="1" w:after="100" w:afterAutospacing="1"/>
      <w:jc w:val="center"/>
      <w:textAlignment w:val="center"/>
    </w:pPr>
    <w:rPr>
      <w:rFonts w:eastAsia="Times New Roman" w:cs="Times New Roman"/>
      <w:sz w:val="24"/>
      <w:szCs w:val="24"/>
    </w:rPr>
  </w:style>
  <w:style w:type="paragraph" w:customStyle="1" w:styleId="xl87">
    <w:name w:val="xl87"/>
    <w:basedOn w:val="Normal"/>
    <w:rsid w:val="005948BB"/>
    <w:pPr>
      <w:pBdr>
        <w:top w:val="single" w:sz="4" w:space="0" w:color="BFBFBF"/>
        <w:left w:val="single" w:sz="4" w:space="0" w:color="BFBFBF"/>
        <w:bottom w:val="single" w:sz="4" w:space="0" w:color="BFBFBF"/>
        <w:right w:val="single" w:sz="4" w:space="0" w:color="BFBFBF"/>
      </w:pBdr>
      <w:spacing w:before="100" w:beforeAutospacing="1" w:after="100" w:afterAutospacing="1"/>
      <w:jc w:val="center"/>
      <w:textAlignment w:val="center"/>
    </w:pPr>
    <w:rPr>
      <w:rFonts w:eastAsia="Times New Roman" w:cs="Times New Roman"/>
      <w:sz w:val="24"/>
      <w:szCs w:val="24"/>
    </w:rPr>
  </w:style>
  <w:style w:type="paragraph" w:customStyle="1" w:styleId="xl88">
    <w:name w:val="xl88"/>
    <w:basedOn w:val="Normal"/>
    <w:rsid w:val="005948BB"/>
    <w:pPr>
      <w:pBdr>
        <w:top w:val="single" w:sz="4" w:space="0" w:color="BFBFBF"/>
        <w:left w:val="single" w:sz="4" w:space="0" w:color="BFBFBF"/>
        <w:bottom w:val="single" w:sz="4" w:space="0" w:color="BFBFBF"/>
        <w:right w:val="single" w:sz="8" w:space="0" w:color="auto"/>
      </w:pBdr>
      <w:spacing w:before="100" w:beforeAutospacing="1" w:after="100" w:afterAutospacing="1"/>
      <w:jc w:val="center"/>
      <w:textAlignment w:val="center"/>
    </w:pPr>
    <w:rPr>
      <w:rFonts w:eastAsia="Times New Roman" w:cs="Times New Roman"/>
      <w:sz w:val="24"/>
      <w:szCs w:val="24"/>
    </w:rPr>
  </w:style>
  <w:style w:type="paragraph" w:customStyle="1" w:styleId="xl89">
    <w:name w:val="xl89"/>
    <w:basedOn w:val="Normal"/>
    <w:rsid w:val="005948BB"/>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eastAsia="Times New Roman" w:cs="Times New Roman"/>
      <w:sz w:val="24"/>
      <w:szCs w:val="24"/>
    </w:rPr>
  </w:style>
  <w:style w:type="paragraph" w:customStyle="1" w:styleId="xl90">
    <w:name w:val="xl90"/>
    <w:basedOn w:val="Normal"/>
    <w:rsid w:val="005948BB"/>
    <w:pPr>
      <w:pBdr>
        <w:top w:val="single" w:sz="4" w:space="0" w:color="BFBFBF"/>
        <w:left w:val="single" w:sz="4" w:space="0" w:color="BFBFBF"/>
        <w:bottom w:val="single" w:sz="4" w:space="0" w:color="BFBFBF"/>
        <w:right w:val="single" w:sz="4" w:space="0" w:color="BFBFBF"/>
      </w:pBdr>
      <w:spacing w:before="100" w:beforeAutospacing="1" w:after="100" w:afterAutospacing="1"/>
      <w:jc w:val="center"/>
      <w:textAlignment w:val="center"/>
    </w:pPr>
    <w:rPr>
      <w:rFonts w:eastAsia="Times New Roman" w:cs="Times New Roman"/>
      <w:sz w:val="24"/>
      <w:szCs w:val="24"/>
    </w:rPr>
  </w:style>
  <w:style w:type="paragraph" w:customStyle="1" w:styleId="xl91">
    <w:name w:val="xl91"/>
    <w:basedOn w:val="Normal"/>
    <w:rsid w:val="005948BB"/>
    <w:pPr>
      <w:pBdr>
        <w:top w:val="single" w:sz="4" w:space="0" w:color="BFBFBF"/>
        <w:left w:val="single" w:sz="4" w:space="0" w:color="BFBFBF"/>
        <w:bottom w:val="single" w:sz="4" w:space="0" w:color="BFBFBF"/>
        <w:right w:val="single" w:sz="8" w:space="0" w:color="auto"/>
      </w:pBdr>
      <w:spacing w:before="100" w:beforeAutospacing="1" w:after="100" w:afterAutospacing="1"/>
      <w:jc w:val="center"/>
      <w:textAlignment w:val="center"/>
    </w:pPr>
    <w:rPr>
      <w:rFonts w:eastAsia="Times New Roman" w:cs="Times New Roman"/>
      <w:color w:val="000000"/>
      <w:sz w:val="24"/>
      <w:szCs w:val="24"/>
    </w:rPr>
  </w:style>
  <w:style w:type="paragraph" w:customStyle="1" w:styleId="xl92">
    <w:name w:val="xl92"/>
    <w:basedOn w:val="Normal"/>
    <w:rsid w:val="005948BB"/>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eastAsia="Times New Roman" w:cs="Times New Roman"/>
      <w:color w:val="000000"/>
      <w:sz w:val="24"/>
      <w:szCs w:val="24"/>
    </w:rPr>
  </w:style>
  <w:style w:type="paragraph" w:customStyle="1" w:styleId="xl93">
    <w:name w:val="xl93"/>
    <w:basedOn w:val="Normal"/>
    <w:rsid w:val="005948BB"/>
    <w:pPr>
      <w:pBdr>
        <w:top w:val="single" w:sz="4" w:space="0" w:color="BFBFBF"/>
        <w:left w:val="single" w:sz="4" w:space="0" w:color="BFBFBF"/>
        <w:bottom w:val="single" w:sz="4" w:space="0" w:color="BFBFBF"/>
        <w:right w:val="single" w:sz="4" w:space="0" w:color="BFBFBF"/>
      </w:pBdr>
      <w:spacing w:before="100" w:beforeAutospacing="1" w:after="100" w:afterAutospacing="1"/>
      <w:jc w:val="center"/>
      <w:textAlignment w:val="center"/>
    </w:pPr>
    <w:rPr>
      <w:rFonts w:eastAsia="Times New Roman" w:cs="Times New Roman"/>
      <w:color w:val="000000"/>
      <w:sz w:val="24"/>
      <w:szCs w:val="24"/>
    </w:rPr>
  </w:style>
  <w:style w:type="paragraph" w:customStyle="1" w:styleId="xl94">
    <w:name w:val="xl94"/>
    <w:basedOn w:val="Normal"/>
    <w:rsid w:val="005948BB"/>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eastAsia="Times New Roman" w:cs="Times New Roman"/>
      <w:color w:val="000000"/>
      <w:sz w:val="24"/>
      <w:szCs w:val="24"/>
    </w:rPr>
  </w:style>
  <w:style w:type="paragraph" w:customStyle="1" w:styleId="xl95">
    <w:name w:val="xl95"/>
    <w:basedOn w:val="Normal"/>
    <w:rsid w:val="005948BB"/>
    <w:pPr>
      <w:pBdr>
        <w:top w:val="single" w:sz="4" w:space="0" w:color="BFBFBF"/>
        <w:left w:val="single" w:sz="4" w:space="0" w:color="BFBFBF"/>
        <w:bottom w:val="single" w:sz="4" w:space="0" w:color="BFBFBF"/>
        <w:right w:val="single" w:sz="8" w:space="0" w:color="auto"/>
      </w:pBdr>
      <w:spacing w:before="100" w:beforeAutospacing="1" w:after="100" w:afterAutospacing="1"/>
      <w:textAlignment w:val="center"/>
    </w:pPr>
    <w:rPr>
      <w:rFonts w:eastAsia="Times New Roman" w:cs="Times New Roman"/>
      <w:color w:val="000000"/>
      <w:sz w:val="24"/>
      <w:szCs w:val="24"/>
    </w:rPr>
  </w:style>
  <w:style w:type="paragraph" w:customStyle="1" w:styleId="xl96">
    <w:name w:val="xl96"/>
    <w:basedOn w:val="Normal"/>
    <w:rsid w:val="005948BB"/>
    <w:pPr>
      <w:pBdr>
        <w:top w:val="single" w:sz="4" w:space="0" w:color="BFBFBF"/>
        <w:left w:val="single" w:sz="4" w:space="0" w:color="BFBFBF"/>
        <w:bottom w:val="single" w:sz="4" w:space="0" w:color="BFBFBF"/>
        <w:right w:val="single" w:sz="8" w:space="0" w:color="auto"/>
      </w:pBdr>
      <w:spacing w:before="100" w:beforeAutospacing="1" w:after="100" w:afterAutospacing="1"/>
      <w:textAlignment w:val="center"/>
    </w:pPr>
    <w:rPr>
      <w:rFonts w:eastAsia="Times New Roman" w:cs="Times New Roman"/>
      <w:sz w:val="24"/>
      <w:szCs w:val="24"/>
    </w:rPr>
  </w:style>
  <w:style w:type="paragraph" w:customStyle="1" w:styleId="xl97">
    <w:name w:val="xl97"/>
    <w:basedOn w:val="Normal"/>
    <w:rsid w:val="005948BB"/>
    <w:pPr>
      <w:pBdr>
        <w:top w:val="single" w:sz="4" w:space="0" w:color="BFBFBF"/>
        <w:left w:val="single" w:sz="4" w:space="0" w:color="BFBFBF"/>
        <w:bottom w:val="single" w:sz="4" w:space="0" w:color="BFBFBF"/>
        <w:right w:val="single" w:sz="4" w:space="0" w:color="BFBFBF"/>
      </w:pBdr>
      <w:spacing w:before="100" w:beforeAutospacing="1" w:after="100" w:afterAutospacing="1"/>
      <w:jc w:val="center"/>
      <w:textAlignment w:val="center"/>
    </w:pPr>
    <w:rPr>
      <w:rFonts w:eastAsia="Times New Roman" w:cs="Times New Roman"/>
      <w:sz w:val="24"/>
      <w:szCs w:val="24"/>
    </w:rPr>
  </w:style>
  <w:style w:type="paragraph" w:customStyle="1" w:styleId="xl98">
    <w:name w:val="xl98"/>
    <w:basedOn w:val="Normal"/>
    <w:rsid w:val="005948BB"/>
    <w:pPr>
      <w:pBdr>
        <w:top w:val="single" w:sz="4" w:space="0" w:color="BFBFBF"/>
        <w:left w:val="single" w:sz="4" w:space="0" w:color="BFBFBF"/>
        <w:bottom w:val="single" w:sz="4" w:space="0" w:color="BFBFBF"/>
        <w:right w:val="single" w:sz="4" w:space="0" w:color="BFBFBF"/>
      </w:pBdr>
      <w:spacing w:before="100" w:beforeAutospacing="1" w:after="100" w:afterAutospacing="1"/>
    </w:pPr>
    <w:rPr>
      <w:rFonts w:ascii="Times New Roman" w:eastAsia="Times New Roman" w:hAnsi="Times New Roman" w:cs="Times New Roman"/>
      <w:b/>
      <w:bCs/>
      <w:sz w:val="24"/>
      <w:szCs w:val="24"/>
    </w:rPr>
  </w:style>
  <w:style w:type="paragraph" w:customStyle="1" w:styleId="xl99">
    <w:name w:val="xl99"/>
    <w:basedOn w:val="Normal"/>
    <w:rsid w:val="005948BB"/>
    <w:pPr>
      <w:pBdr>
        <w:top w:val="single" w:sz="4" w:space="0" w:color="BFBFBF"/>
        <w:left w:val="single" w:sz="4" w:space="0" w:color="BFBFBF"/>
        <w:bottom w:val="single" w:sz="4" w:space="0" w:color="BFBFBF"/>
        <w:right w:val="single" w:sz="4" w:space="0" w:color="BFBFBF"/>
      </w:pBdr>
      <w:spacing w:before="100" w:beforeAutospacing="1" w:after="100" w:afterAutospacing="1"/>
      <w:jc w:val="center"/>
      <w:textAlignment w:val="center"/>
    </w:pPr>
    <w:rPr>
      <w:rFonts w:eastAsia="Times New Roman" w:cs="Times New Roman"/>
      <w:color w:val="000000"/>
      <w:sz w:val="24"/>
      <w:szCs w:val="24"/>
    </w:rPr>
  </w:style>
  <w:style w:type="paragraph" w:customStyle="1" w:styleId="xl100">
    <w:name w:val="xl100"/>
    <w:basedOn w:val="Normal"/>
    <w:rsid w:val="005948BB"/>
    <w:pPr>
      <w:pBdr>
        <w:top w:val="single" w:sz="4" w:space="0" w:color="BFBFBF"/>
        <w:left w:val="single" w:sz="4" w:space="0" w:color="BFBFBF"/>
        <w:bottom w:val="single" w:sz="4" w:space="0" w:color="BFBFBF"/>
        <w:right w:val="single" w:sz="4" w:space="0" w:color="BFBFBF"/>
      </w:pBdr>
      <w:spacing w:before="100" w:beforeAutospacing="1" w:after="100" w:afterAutospacing="1"/>
      <w:jc w:val="center"/>
      <w:textAlignment w:val="center"/>
    </w:pPr>
    <w:rPr>
      <w:rFonts w:eastAsia="Times New Roman" w:cs="Times New Roman"/>
      <w:color w:val="000000"/>
      <w:sz w:val="24"/>
      <w:szCs w:val="24"/>
    </w:rPr>
  </w:style>
  <w:style w:type="paragraph" w:customStyle="1" w:styleId="xl101">
    <w:name w:val="xl101"/>
    <w:basedOn w:val="Normal"/>
    <w:rsid w:val="005948BB"/>
    <w:pPr>
      <w:pBdr>
        <w:top w:val="single" w:sz="4" w:space="0" w:color="BFBFBF"/>
        <w:left w:val="single" w:sz="4" w:space="0" w:color="BFBFBF"/>
        <w:bottom w:val="single" w:sz="4" w:space="0" w:color="BFBFBF"/>
        <w:right w:val="single" w:sz="4" w:space="0" w:color="BFBFBF"/>
      </w:pBdr>
      <w:spacing w:before="100" w:beforeAutospacing="1" w:after="100" w:afterAutospacing="1"/>
      <w:jc w:val="center"/>
      <w:textAlignment w:val="center"/>
    </w:pPr>
    <w:rPr>
      <w:rFonts w:eastAsia="Times New Roman" w:cs="Times New Roman"/>
      <w:sz w:val="24"/>
      <w:szCs w:val="24"/>
    </w:rPr>
  </w:style>
  <w:style w:type="paragraph" w:customStyle="1" w:styleId="xl102">
    <w:name w:val="xl102"/>
    <w:basedOn w:val="Normal"/>
    <w:rsid w:val="005948BB"/>
    <w:pPr>
      <w:pBdr>
        <w:top w:val="single" w:sz="4" w:space="0" w:color="BFBFBF"/>
        <w:left w:val="single" w:sz="4" w:space="0" w:color="BFBFBF"/>
        <w:bottom w:val="single" w:sz="4" w:space="0" w:color="BFBFBF"/>
        <w:right w:val="single" w:sz="4" w:space="0" w:color="BFBFBF"/>
      </w:pBdr>
      <w:spacing w:before="100" w:beforeAutospacing="1" w:after="100" w:afterAutospacing="1"/>
      <w:jc w:val="center"/>
      <w:textAlignment w:val="center"/>
    </w:pPr>
    <w:rPr>
      <w:rFonts w:eastAsia="Times New Roman" w:cs="Times New Roman"/>
      <w:sz w:val="24"/>
      <w:szCs w:val="24"/>
    </w:rPr>
  </w:style>
  <w:style w:type="paragraph" w:customStyle="1" w:styleId="xl103">
    <w:name w:val="xl103"/>
    <w:basedOn w:val="Normal"/>
    <w:rsid w:val="005948BB"/>
    <w:pPr>
      <w:pBdr>
        <w:top w:val="single" w:sz="4" w:space="0" w:color="BFBFBF"/>
        <w:left w:val="single" w:sz="4" w:space="0" w:color="BFBFBF"/>
        <w:bottom w:val="single" w:sz="4" w:space="0" w:color="BFBFBF"/>
        <w:right w:val="single" w:sz="4" w:space="0" w:color="BFBFBF"/>
      </w:pBdr>
      <w:spacing w:before="100" w:beforeAutospacing="1" w:after="100" w:afterAutospacing="1"/>
      <w:jc w:val="center"/>
      <w:textAlignment w:val="center"/>
    </w:pPr>
    <w:rPr>
      <w:rFonts w:eastAsia="Times New Roman" w:cs="Times New Roman"/>
      <w:sz w:val="24"/>
      <w:szCs w:val="24"/>
    </w:rPr>
  </w:style>
  <w:style w:type="paragraph" w:customStyle="1" w:styleId="xl104">
    <w:name w:val="xl104"/>
    <w:basedOn w:val="Normal"/>
    <w:rsid w:val="005948BB"/>
    <w:pPr>
      <w:pBdr>
        <w:top w:val="single" w:sz="4" w:space="0" w:color="BFBFBF"/>
        <w:left w:val="single" w:sz="4" w:space="0" w:color="BFBFBF"/>
        <w:bottom w:val="single" w:sz="4" w:space="0" w:color="BFBFBF"/>
        <w:right w:val="single" w:sz="4" w:space="0" w:color="BFBFBF"/>
      </w:pBdr>
      <w:spacing w:before="100" w:beforeAutospacing="1" w:after="100" w:afterAutospacing="1"/>
      <w:jc w:val="center"/>
      <w:textAlignment w:val="center"/>
    </w:pPr>
    <w:rPr>
      <w:rFonts w:ascii="Arial" w:eastAsia="Times New Roman" w:hAnsi="Arial" w:cs="Arial"/>
      <w:sz w:val="24"/>
      <w:szCs w:val="24"/>
    </w:rPr>
  </w:style>
  <w:style w:type="paragraph" w:customStyle="1" w:styleId="xl105">
    <w:name w:val="xl105"/>
    <w:basedOn w:val="Normal"/>
    <w:rsid w:val="005948BB"/>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eastAsia="Times New Roman" w:cs="Times New Roman"/>
      <w:sz w:val="24"/>
      <w:szCs w:val="24"/>
    </w:rPr>
  </w:style>
  <w:style w:type="paragraph" w:customStyle="1" w:styleId="xl106">
    <w:name w:val="xl106"/>
    <w:basedOn w:val="Normal"/>
    <w:rsid w:val="005948BB"/>
    <w:pPr>
      <w:pBdr>
        <w:top w:val="single" w:sz="4" w:space="0" w:color="BFBFBF"/>
        <w:left w:val="single" w:sz="4" w:space="0" w:color="BFBFBF"/>
        <w:bottom w:val="single" w:sz="4" w:space="0" w:color="BFBFBF"/>
        <w:right w:val="single" w:sz="4" w:space="0" w:color="BFBFBF"/>
      </w:pBdr>
      <w:spacing w:before="100" w:beforeAutospacing="1" w:after="100" w:afterAutospacing="1"/>
      <w:jc w:val="center"/>
      <w:textAlignment w:val="center"/>
    </w:pPr>
    <w:rPr>
      <w:rFonts w:eastAsia="Times New Roman" w:cs="Times New Roman"/>
      <w:sz w:val="24"/>
      <w:szCs w:val="24"/>
    </w:rPr>
  </w:style>
  <w:style w:type="paragraph" w:customStyle="1" w:styleId="xl107">
    <w:name w:val="xl107"/>
    <w:basedOn w:val="Normal"/>
    <w:rsid w:val="005948BB"/>
    <w:pPr>
      <w:pBdr>
        <w:top w:val="single" w:sz="4" w:space="0" w:color="BFBFBF"/>
        <w:left w:val="single" w:sz="4" w:space="0" w:color="BFBFBF"/>
        <w:bottom w:val="single" w:sz="4" w:space="0" w:color="BFBFBF"/>
        <w:right w:val="single" w:sz="4" w:space="0" w:color="BFBFBF"/>
      </w:pBdr>
      <w:spacing w:before="100" w:beforeAutospacing="1" w:after="100" w:afterAutospacing="1"/>
      <w:jc w:val="center"/>
      <w:textAlignment w:val="center"/>
    </w:pPr>
    <w:rPr>
      <w:rFonts w:eastAsia="Times New Roman" w:cs="Times New Roman"/>
      <w:sz w:val="24"/>
      <w:szCs w:val="24"/>
    </w:rPr>
  </w:style>
  <w:style w:type="paragraph" w:customStyle="1" w:styleId="xl108">
    <w:name w:val="xl108"/>
    <w:basedOn w:val="Normal"/>
    <w:rsid w:val="005948BB"/>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eastAsia="Times New Roman" w:cs="Times New Roman"/>
      <w:sz w:val="24"/>
      <w:szCs w:val="24"/>
    </w:rPr>
  </w:style>
  <w:style w:type="paragraph" w:customStyle="1" w:styleId="xl109">
    <w:name w:val="xl109"/>
    <w:basedOn w:val="Normal"/>
    <w:rsid w:val="005948BB"/>
    <w:pPr>
      <w:pBdr>
        <w:top w:val="single" w:sz="4" w:space="0" w:color="BFBFBF"/>
        <w:left w:val="single" w:sz="8" w:space="0" w:color="auto"/>
        <w:bottom w:val="single" w:sz="4" w:space="0" w:color="BFBFBF"/>
        <w:right w:val="single" w:sz="4" w:space="0" w:color="BFBFBF"/>
      </w:pBdr>
      <w:spacing w:before="100" w:beforeAutospacing="1" w:after="100" w:afterAutospacing="1"/>
      <w:jc w:val="center"/>
      <w:textAlignment w:val="center"/>
    </w:pPr>
    <w:rPr>
      <w:rFonts w:eastAsia="Times New Roman" w:cs="Times New Roman"/>
      <w:sz w:val="24"/>
      <w:szCs w:val="24"/>
    </w:rPr>
  </w:style>
  <w:style w:type="paragraph" w:customStyle="1" w:styleId="xl110">
    <w:name w:val="xl110"/>
    <w:basedOn w:val="Normal"/>
    <w:rsid w:val="005948BB"/>
    <w:pPr>
      <w:pBdr>
        <w:top w:val="single" w:sz="4" w:space="0" w:color="BFBFBF"/>
        <w:left w:val="single" w:sz="4" w:space="0" w:color="BFBFBF"/>
        <w:bottom w:val="single" w:sz="4" w:space="0" w:color="BFBFBF"/>
        <w:right w:val="single" w:sz="4" w:space="0" w:color="BFBFBF"/>
      </w:pBdr>
      <w:spacing w:before="100" w:beforeAutospacing="1" w:after="100" w:afterAutospacing="1"/>
      <w:jc w:val="center"/>
      <w:textAlignment w:val="center"/>
    </w:pPr>
    <w:rPr>
      <w:rFonts w:eastAsia="Times New Roman" w:cs="Times New Roman"/>
      <w:sz w:val="24"/>
      <w:szCs w:val="24"/>
    </w:rPr>
  </w:style>
  <w:style w:type="paragraph" w:customStyle="1" w:styleId="xl111">
    <w:name w:val="xl111"/>
    <w:basedOn w:val="Normal"/>
    <w:rsid w:val="005948BB"/>
    <w:pPr>
      <w:pBdr>
        <w:top w:val="single" w:sz="4" w:space="0" w:color="BFBFBF"/>
        <w:left w:val="single" w:sz="8" w:space="0" w:color="auto"/>
        <w:bottom w:val="single" w:sz="4" w:space="0" w:color="BFBFBF"/>
        <w:right w:val="single" w:sz="4" w:space="0" w:color="BFBFBF"/>
      </w:pBdr>
      <w:spacing w:before="100" w:beforeAutospacing="1" w:after="100" w:afterAutospacing="1"/>
      <w:jc w:val="center"/>
      <w:textAlignment w:val="center"/>
    </w:pPr>
    <w:rPr>
      <w:rFonts w:eastAsia="Times New Roman" w:cs="Times New Roman"/>
      <w:sz w:val="24"/>
      <w:szCs w:val="24"/>
    </w:rPr>
  </w:style>
  <w:style w:type="paragraph" w:customStyle="1" w:styleId="xl112">
    <w:name w:val="xl112"/>
    <w:basedOn w:val="Normal"/>
    <w:rsid w:val="005948BB"/>
    <w:pPr>
      <w:pBdr>
        <w:top w:val="single" w:sz="4" w:space="0" w:color="BFBFBF"/>
        <w:left w:val="single" w:sz="4" w:space="0" w:color="BFBFBF"/>
        <w:bottom w:val="single" w:sz="4" w:space="0" w:color="BFBFBF"/>
        <w:right w:val="single" w:sz="8" w:space="0" w:color="auto"/>
      </w:pBdr>
      <w:spacing w:before="100" w:beforeAutospacing="1" w:after="100" w:afterAutospacing="1"/>
      <w:jc w:val="center"/>
      <w:textAlignment w:val="center"/>
    </w:pPr>
    <w:rPr>
      <w:rFonts w:eastAsia="Times New Roman" w:cs="Times New Roman"/>
      <w:sz w:val="24"/>
      <w:szCs w:val="24"/>
    </w:rPr>
  </w:style>
  <w:style w:type="paragraph" w:customStyle="1" w:styleId="xl113">
    <w:name w:val="xl113"/>
    <w:basedOn w:val="Normal"/>
    <w:rsid w:val="005948BB"/>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eastAsia="Times New Roman" w:cs="Times New Roman"/>
      <w:sz w:val="24"/>
      <w:szCs w:val="24"/>
    </w:rPr>
  </w:style>
  <w:style w:type="paragraph" w:customStyle="1" w:styleId="xl114">
    <w:name w:val="xl114"/>
    <w:basedOn w:val="Normal"/>
    <w:rsid w:val="005948BB"/>
    <w:pPr>
      <w:pBdr>
        <w:top w:val="single" w:sz="4" w:space="0" w:color="BFBFBF"/>
        <w:left w:val="single" w:sz="4" w:space="0" w:color="BFBFBF"/>
        <w:bottom w:val="single" w:sz="4" w:space="0" w:color="BFBFBF"/>
        <w:right w:val="single" w:sz="4" w:space="0" w:color="BFBFBF"/>
      </w:pBdr>
      <w:spacing w:before="100" w:beforeAutospacing="1" w:after="100" w:afterAutospacing="1"/>
      <w:jc w:val="center"/>
      <w:textAlignment w:val="center"/>
    </w:pPr>
    <w:rPr>
      <w:rFonts w:eastAsia="Times New Roman" w:cs="Times New Roman"/>
      <w:sz w:val="24"/>
      <w:szCs w:val="24"/>
    </w:rPr>
  </w:style>
  <w:style w:type="paragraph" w:customStyle="1" w:styleId="xl115">
    <w:name w:val="xl115"/>
    <w:basedOn w:val="Normal"/>
    <w:rsid w:val="005948BB"/>
    <w:pPr>
      <w:pBdr>
        <w:top w:val="single" w:sz="4" w:space="0" w:color="BFBFBF"/>
        <w:left w:val="single" w:sz="4" w:space="0" w:color="BFBFBF"/>
        <w:bottom w:val="single" w:sz="4" w:space="0" w:color="BFBFBF"/>
        <w:right w:val="single" w:sz="4" w:space="0" w:color="BFBFBF"/>
      </w:pBdr>
      <w:spacing w:before="100" w:beforeAutospacing="1" w:after="100" w:afterAutospacing="1"/>
      <w:jc w:val="center"/>
      <w:textAlignment w:val="center"/>
    </w:pPr>
    <w:rPr>
      <w:rFonts w:eastAsia="Times New Roman" w:cs="Times New Roman"/>
      <w:sz w:val="24"/>
      <w:szCs w:val="24"/>
    </w:rPr>
  </w:style>
  <w:style w:type="paragraph" w:customStyle="1" w:styleId="xl116">
    <w:name w:val="xl116"/>
    <w:basedOn w:val="Normal"/>
    <w:rsid w:val="005948BB"/>
    <w:pPr>
      <w:pBdr>
        <w:top w:val="single" w:sz="4" w:space="0" w:color="BFBFBF"/>
        <w:left w:val="single" w:sz="8" w:space="0" w:color="auto"/>
        <w:bottom w:val="single" w:sz="4" w:space="0" w:color="BFBFBF"/>
        <w:right w:val="single" w:sz="4" w:space="0" w:color="BFBFBF"/>
      </w:pBdr>
      <w:spacing w:before="100" w:beforeAutospacing="1" w:after="100" w:afterAutospacing="1"/>
      <w:jc w:val="center"/>
      <w:textAlignment w:val="center"/>
    </w:pPr>
    <w:rPr>
      <w:rFonts w:eastAsia="Times New Roman" w:cs="Times New Roman"/>
      <w:sz w:val="24"/>
      <w:szCs w:val="24"/>
    </w:rPr>
  </w:style>
  <w:style w:type="paragraph" w:customStyle="1" w:styleId="xl117">
    <w:name w:val="xl117"/>
    <w:basedOn w:val="Normal"/>
    <w:rsid w:val="005948BB"/>
    <w:pPr>
      <w:pBdr>
        <w:top w:val="single" w:sz="4" w:space="0" w:color="BFBFBF"/>
        <w:left w:val="single" w:sz="8" w:space="0" w:color="auto"/>
        <w:bottom w:val="single" w:sz="8" w:space="0" w:color="auto"/>
        <w:right w:val="single" w:sz="4" w:space="0" w:color="BFBFBF"/>
      </w:pBdr>
      <w:spacing w:before="100" w:beforeAutospacing="1" w:after="100" w:afterAutospacing="1"/>
      <w:jc w:val="center"/>
      <w:textAlignment w:val="center"/>
    </w:pPr>
    <w:rPr>
      <w:rFonts w:eastAsia="Times New Roman" w:cs="Times New Roman"/>
      <w:sz w:val="24"/>
      <w:szCs w:val="24"/>
    </w:rPr>
  </w:style>
  <w:style w:type="paragraph" w:customStyle="1" w:styleId="xl118">
    <w:name w:val="xl118"/>
    <w:basedOn w:val="Normal"/>
    <w:rsid w:val="005948BB"/>
    <w:pPr>
      <w:pBdr>
        <w:top w:val="single" w:sz="4" w:space="0" w:color="BFBFBF"/>
        <w:left w:val="single" w:sz="4" w:space="0" w:color="BFBFBF"/>
        <w:bottom w:val="single" w:sz="8" w:space="0" w:color="auto"/>
        <w:right w:val="single" w:sz="4" w:space="0" w:color="BFBFBF"/>
      </w:pBdr>
      <w:spacing w:before="100" w:beforeAutospacing="1" w:after="100" w:afterAutospacing="1"/>
      <w:jc w:val="center"/>
      <w:textAlignment w:val="center"/>
    </w:pPr>
    <w:rPr>
      <w:rFonts w:eastAsia="Times New Roman" w:cs="Times New Roman"/>
      <w:color w:val="000000"/>
      <w:sz w:val="24"/>
      <w:szCs w:val="24"/>
    </w:rPr>
  </w:style>
  <w:style w:type="paragraph" w:customStyle="1" w:styleId="xl119">
    <w:name w:val="xl119"/>
    <w:basedOn w:val="Normal"/>
    <w:rsid w:val="005948BB"/>
    <w:pPr>
      <w:pBdr>
        <w:top w:val="single" w:sz="4" w:space="0" w:color="BFBFBF"/>
        <w:left w:val="single" w:sz="4" w:space="0" w:color="BFBFBF"/>
        <w:bottom w:val="single" w:sz="8" w:space="0" w:color="auto"/>
        <w:right w:val="single" w:sz="4" w:space="0" w:color="BFBFBF"/>
      </w:pBdr>
      <w:spacing w:before="100" w:beforeAutospacing="1" w:after="100" w:afterAutospacing="1"/>
      <w:jc w:val="center"/>
      <w:textAlignment w:val="center"/>
    </w:pPr>
    <w:rPr>
      <w:rFonts w:eastAsia="Times New Roman" w:cs="Times New Roman"/>
      <w:sz w:val="24"/>
      <w:szCs w:val="24"/>
    </w:rPr>
  </w:style>
  <w:style w:type="paragraph" w:customStyle="1" w:styleId="xl120">
    <w:name w:val="xl120"/>
    <w:basedOn w:val="Normal"/>
    <w:rsid w:val="005948BB"/>
    <w:pPr>
      <w:pBdr>
        <w:top w:val="single" w:sz="4" w:space="0" w:color="BFBFBF"/>
        <w:left w:val="single" w:sz="4" w:space="0" w:color="BFBFBF"/>
        <w:bottom w:val="single" w:sz="8" w:space="0" w:color="auto"/>
        <w:right w:val="single" w:sz="4" w:space="0" w:color="BFBFBF"/>
      </w:pBdr>
      <w:spacing w:before="100" w:beforeAutospacing="1" w:after="100" w:afterAutospacing="1"/>
      <w:textAlignment w:val="center"/>
    </w:pPr>
    <w:rPr>
      <w:rFonts w:eastAsia="Times New Roman" w:cs="Times New Roman"/>
      <w:sz w:val="24"/>
      <w:szCs w:val="24"/>
    </w:rPr>
  </w:style>
  <w:style w:type="paragraph" w:customStyle="1" w:styleId="xl121">
    <w:name w:val="xl121"/>
    <w:basedOn w:val="Normal"/>
    <w:rsid w:val="005948BB"/>
    <w:pPr>
      <w:pBdr>
        <w:top w:val="single" w:sz="4" w:space="0" w:color="BFBFBF"/>
        <w:left w:val="single" w:sz="4" w:space="0" w:color="BFBFBF"/>
        <w:bottom w:val="single" w:sz="8" w:space="0" w:color="auto"/>
        <w:right w:val="single" w:sz="4" w:space="0" w:color="BFBFBF"/>
      </w:pBdr>
      <w:spacing w:before="100" w:beforeAutospacing="1" w:after="100" w:afterAutospacing="1"/>
      <w:jc w:val="center"/>
      <w:textAlignment w:val="center"/>
    </w:pPr>
    <w:rPr>
      <w:rFonts w:eastAsia="Times New Roman" w:cs="Times New Roman"/>
      <w:sz w:val="24"/>
      <w:szCs w:val="24"/>
    </w:rPr>
  </w:style>
  <w:style w:type="paragraph" w:customStyle="1" w:styleId="xl122">
    <w:name w:val="xl122"/>
    <w:basedOn w:val="Normal"/>
    <w:rsid w:val="005948BB"/>
    <w:pPr>
      <w:pBdr>
        <w:top w:val="single" w:sz="4" w:space="0" w:color="BFBFBF"/>
        <w:left w:val="single" w:sz="4" w:space="0" w:color="BFBFBF"/>
        <w:bottom w:val="single" w:sz="8" w:space="0" w:color="auto"/>
        <w:right w:val="single" w:sz="4" w:space="0" w:color="BFBFBF"/>
      </w:pBdr>
      <w:spacing w:before="100" w:beforeAutospacing="1" w:after="100" w:afterAutospacing="1"/>
      <w:jc w:val="center"/>
      <w:textAlignment w:val="center"/>
    </w:pPr>
    <w:rPr>
      <w:rFonts w:eastAsia="Times New Roman" w:cs="Times New Roman"/>
      <w:sz w:val="24"/>
      <w:szCs w:val="24"/>
    </w:rPr>
  </w:style>
  <w:style w:type="paragraph" w:customStyle="1" w:styleId="xl123">
    <w:name w:val="xl123"/>
    <w:basedOn w:val="Normal"/>
    <w:rsid w:val="005948BB"/>
    <w:pPr>
      <w:pBdr>
        <w:top w:val="single" w:sz="4" w:space="0" w:color="BFBFBF"/>
        <w:left w:val="single" w:sz="4" w:space="0" w:color="BFBFBF"/>
        <w:bottom w:val="single" w:sz="8" w:space="0" w:color="auto"/>
        <w:right w:val="single" w:sz="8" w:space="0" w:color="auto"/>
      </w:pBdr>
      <w:spacing w:before="100" w:beforeAutospacing="1" w:after="100" w:afterAutospacing="1"/>
      <w:jc w:val="center"/>
      <w:textAlignment w:val="center"/>
    </w:pPr>
    <w:rPr>
      <w:rFonts w:eastAsia="Times New Roman" w:cs="Times New Roman"/>
      <w:sz w:val="24"/>
      <w:szCs w:val="24"/>
    </w:rPr>
  </w:style>
  <w:style w:type="paragraph" w:customStyle="1" w:styleId="xl124">
    <w:name w:val="xl124"/>
    <w:basedOn w:val="Normal"/>
    <w:rsid w:val="005948BB"/>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eastAsia="Times New Roman" w:cs="Times New Roman"/>
      <w:color w:val="000000"/>
      <w:sz w:val="24"/>
      <w:szCs w:val="24"/>
    </w:rPr>
  </w:style>
  <w:style w:type="paragraph" w:customStyle="1" w:styleId="xl125">
    <w:name w:val="xl125"/>
    <w:basedOn w:val="Normal"/>
    <w:rsid w:val="005948BB"/>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eastAsia="Times New Roman" w:cs="Times New Roman"/>
      <w:color w:val="FF0000"/>
      <w:sz w:val="24"/>
      <w:szCs w:val="24"/>
    </w:rPr>
  </w:style>
  <w:style w:type="paragraph" w:customStyle="1" w:styleId="xl126">
    <w:name w:val="xl126"/>
    <w:basedOn w:val="Normal"/>
    <w:rsid w:val="005948BB"/>
    <w:pPr>
      <w:pBdr>
        <w:top w:val="single" w:sz="4" w:space="0" w:color="BFBFBF"/>
        <w:left w:val="single" w:sz="8" w:space="0" w:color="auto"/>
        <w:bottom w:val="single" w:sz="4" w:space="0" w:color="BFBFBF"/>
        <w:right w:val="single" w:sz="4" w:space="0" w:color="BFBFBF"/>
      </w:pBdr>
      <w:spacing w:before="100" w:beforeAutospacing="1" w:after="100" w:afterAutospacing="1"/>
      <w:jc w:val="center"/>
      <w:textAlignment w:val="center"/>
    </w:pPr>
    <w:rPr>
      <w:rFonts w:eastAsia="Times New Roman" w:cs="Times New Roman"/>
      <w:color w:val="FF0000"/>
      <w:sz w:val="24"/>
      <w:szCs w:val="24"/>
    </w:rPr>
  </w:style>
  <w:style w:type="paragraph" w:customStyle="1" w:styleId="xl127">
    <w:name w:val="xl127"/>
    <w:basedOn w:val="Normal"/>
    <w:rsid w:val="005948BB"/>
    <w:pPr>
      <w:pBdr>
        <w:top w:val="single" w:sz="4" w:space="0" w:color="BFBFBF"/>
        <w:left w:val="single" w:sz="4" w:space="0" w:color="BFBFBF"/>
        <w:bottom w:val="single" w:sz="4" w:space="0" w:color="BFBFBF"/>
        <w:right w:val="single" w:sz="4" w:space="0" w:color="BFBFBF"/>
      </w:pBdr>
      <w:spacing w:before="100" w:beforeAutospacing="1" w:after="100" w:afterAutospacing="1"/>
      <w:jc w:val="center"/>
      <w:textAlignment w:val="center"/>
    </w:pPr>
    <w:rPr>
      <w:rFonts w:eastAsia="Times New Roman" w:cs="Times New Roman"/>
      <w:color w:val="FF0000"/>
      <w:sz w:val="24"/>
      <w:szCs w:val="24"/>
    </w:rPr>
  </w:style>
  <w:style w:type="paragraph" w:customStyle="1" w:styleId="xl128">
    <w:name w:val="xl128"/>
    <w:basedOn w:val="Normal"/>
    <w:rsid w:val="005948BB"/>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eastAsia="Times New Roman" w:cs="Times New Roman"/>
      <w:color w:val="FF0000"/>
      <w:sz w:val="24"/>
      <w:szCs w:val="24"/>
    </w:rPr>
  </w:style>
  <w:style w:type="paragraph" w:customStyle="1" w:styleId="xl129">
    <w:name w:val="xl129"/>
    <w:basedOn w:val="Normal"/>
    <w:rsid w:val="005948BB"/>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eastAsia="Times New Roman" w:cs="Times New Roman"/>
      <w:color w:val="FF0000"/>
      <w:sz w:val="24"/>
      <w:szCs w:val="24"/>
    </w:rPr>
  </w:style>
  <w:style w:type="paragraph" w:customStyle="1" w:styleId="xl130">
    <w:name w:val="xl130"/>
    <w:basedOn w:val="Normal"/>
    <w:rsid w:val="005948BB"/>
    <w:pPr>
      <w:pBdr>
        <w:top w:val="single" w:sz="4" w:space="0" w:color="BFBFBF"/>
        <w:left w:val="single" w:sz="4" w:space="0" w:color="BFBFBF"/>
        <w:bottom w:val="single" w:sz="4" w:space="0" w:color="BFBFBF"/>
        <w:right w:val="single" w:sz="4" w:space="0" w:color="BFBFBF"/>
      </w:pBdr>
      <w:spacing w:before="100" w:beforeAutospacing="1" w:after="100" w:afterAutospacing="1"/>
      <w:jc w:val="center"/>
      <w:textAlignment w:val="center"/>
    </w:pPr>
    <w:rPr>
      <w:rFonts w:eastAsia="Times New Roman" w:cs="Times New Roman"/>
      <w:color w:val="FF0000"/>
      <w:sz w:val="24"/>
      <w:szCs w:val="24"/>
    </w:rPr>
  </w:style>
  <w:style w:type="paragraph" w:customStyle="1" w:styleId="xl131">
    <w:name w:val="xl131"/>
    <w:basedOn w:val="Normal"/>
    <w:rsid w:val="005948BB"/>
    <w:pPr>
      <w:pBdr>
        <w:top w:val="single" w:sz="4" w:space="0" w:color="BFBFBF"/>
        <w:left w:val="single" w:sz="4" w:space="0" w:color="BFBFBF"/>
        <w:bottom w:val="single" w:sz="4" w:space="0" w:color="BFBFBF"/>
        <w:right w:val="single" w:sz="4" w:space="0" w:color="BFBFBF"/>
      </w:pBdr>
      <w:spacing w:before="100" w:beforeAutospacing="1" w:after="100" w:afterAutospacing="1"/>
      <w:jc w:val="center"/>
      <w:textAlignment w:val="center"/>
    </w:pPr>
    <w:rPr>
      <w:rFonts w:eastAsia="Times New Roman" w:cs="Times New Roman"/>
      <w:color w:val="FF0000"/>
      <w:sz w:val="24"/>
      <w:szCs w:val="24"/>
    </w:rPr>
  </w:style>
  <w:style w:type="paragraph" w:customStyle="1" w:styleId="xl132">
    <w:name w:val="xl132"/>
    <w:basedOn w:val="Normal"/>
    <w:rsid w:val="005948BB"/>
    <w:pPr>
      <w:pBdr>
        <w:top w:val="single" w:sz="4" w:space="0" w:color="BFBFBF"/>
        <w:left w:val="single" w:sz="4" w:space="0" w:color="BFBFBF"/>
        <w:bottom w:val="single" w:sz="4" w:space="0" w:color="BFBFBF"/>
        <w:right w:val="single" w:sz="8" w:space="0" w:color="auto"/>
      </w:pBdr>
      <w:spacing w:before="100" w:beforeAutospacing="1" w:after="100" w:afterAutospacing="1"/>
      <w:jc w:val="center"/>
      <w:textAlignment w:val="center"/>
    </w:pPr>
    <w:rPr>
      <w:rFonts w:eastAsia="Times New Roman" w:cs="Times New Roman"/>
      <w:color w:val="FF0000"/>
      <w:sz w:val="24"/>
      <w:szCs w:val="24"/>
    </w:rPr>
  </w:style>
  <w:style w:type="paragraph" w:customStyle="1" w:styleId="xl133">
    <w:name w:val="xl133"/>
    <w:basedOn w:val="Normal"/>
    <w:rsid w:val="005948BB"/>
    <w:pPr>
      <w:spacing w:before="100" w:beforeAutospacing="1" w:after="100" w:afterAutospacing="1"/>
      <w:jc w:val="center"/>
      <w:textAlignment w:val="center"/>
    </w:pPr>
    <w:rPr>
      <w:rFonts w:ascii="Times New Roman" w:eastAsia="Times New Roman" w:hAnsi="Times New Roman" w:cs="Times New Roman"/>
      <w:color w:val="FF0000"/>
      <w:sz w:val="24"/>
      <w:szCs w:val="24"/>
    </w:rPr>
  </w:style>
  <w:style w:type="paragraph" w:customStyle="1" w:styleId="xl134">
    <w:name w:val="xl134"/>
    <w:basedOn w:val="Normal"/>
    <w:rsid w:val="005948BB"/>
    <w:pPr>
      <w:pBdr>
        <w:top w:val="single" w:sz="4" w:space="0" w:color="BFBFBF"/>
        <w:left w:val="single" w:sz="4" w:space="0" w:color="BFBFBF"/>
        <w:bottom w:val="single" w:sz="4" w:space="0" w:color="BFBFBF"/>
        <w:right w:val="single" w:sz="4" w:space="0" w:color="BFBFBF"/>
      </w:pBdr>
      <w:spacing w:before="100" w:beforeAutospacing="1" w:after="100" w:afterAutospacing="1"/>
      <w:jc w:val="center"/>
      <w:textAlignment w:val="center"/>
    </w:pPr>
    <w:rPr>
      <w:rFonts w:eastAsia="Times New Roman" w:cs="Times New Roman"/>
      <w:color w:val="FF0000"/>
      <w:sz w:val="24"/>
      <w:szCs w:val="24"/>
    </w:rPr>
  </w:style>
  <w:style w:type="paragraph" w:customStyle="1" w:styleId="xl135">
    <w:name w:val="xl135"/>
    <w:basedOn w:val="Normal"/>
    <w:rsid w:val="005948BB"/>
    <w:pPr>
      <w:spacing w:before="100" w:beforeAutospacing="1" w:after="100" w:afterAutospacing="1"/>
    </w:pPr>
    <w:rPr>
      <w:rFonts w:ascii="Times New Roman" w:eastAsia="Times New Roman" w:hAnsi="Times New Roman" w:cs="Times New Roman"/>
      <w:color w:val="FF0000"/>
      <w:sz w:val="24"/>
      <w:szCs w:val="24"/>
    </w:rPr>
  </w:style>
  <w:style w:type="paragraph" w:customStyle="1" w:styleId="xl136">
    <w:name w:val="xl136"/>
    <w:basedOn w:val="Normal"/>
    <w:rsid w:val="005948BB"/>
    <w:pPr>
      <w:pBdr>
        <w:top w:val="single" w:sz="8" w:space="0" w:color="auto"/>
        <w:left w:val="single" w:sz="4" w:space="0" w:color="BFBFBF"/>
        <w:bottom w:val="single" w:sz="8" w:space="0" w:color="auto"/>
        <w:right w:val="single" w:sz="4" w:space="0" w:color="BFBFBF"/>
      </w:pBdr>
      <w:spacing w:before="100" w:beforeAutospacing="1" w:after="100" w:afterAutospacing="1"/>
      <w:jc w:val="center"/>
      <w:textAlignment w:val="center"/>
    </w:pPr>
    <w:rPr>
      <w:rFonts w:eastAsia="Times New Roman" w:cs="Times New Roman"/>
      <w:b/>
      <w:bCs/>
      <w:color w:val="FF0000"/>
      <w:sz w:val="24"/>
      <w:szCs w:val="24"/>
    </w:rPr>
  </w:style>
  <w:style w:type="paragraph" w:customStyle="1" w:styleId="xl137">
    <w:name w:val="xl137"/>
    <w:basedOn w:val="Normal"/>
    <w:rsid w:val="005948BB"/>
    <w:pPr>
      <w:pBdr>
        <w:left w:val="single" w:sz="4" w:space="0" w:color="BFBFBF"/>
        <w:bottom w:val="single" w:sz="4" w:space="0" w:color="BFBFBF"/>
        <w:right w:val="single" w:sz="4" w:space="0" w:color="BFBFBF"/>
      </w:pBdr>
      <w:spacing w:before="100" w:beforeAutospacing="1" w:after="100" w:afterAutospacing="1"/>
      <w:jc w:val="center"/>
      <w:textAlignment w:val="center"/>
    </w:pPr>
    <w:rPr>
      <w:rFonts w:eastAsia="Times New Roman" w:cs="Times New Roman"/>
      <w:color w:val="FF0000"/>
      <w:sz w:val="24"/>
      <w:szCs w:val="24"/>
    </w:rPr>
  </w:style>
  <w:style w:type="paragraph" w:customStyle="1" w:styleId="xl138">
    <w:name w:val="xl138"/>
    <w:basedOn w:val="Normal"/>
    <w:rsid w:val="005948BB"/>
    <w:pPr>
      <w:pBdr>
        <w:top w:val="single" w:sz="4" w:space="0" w:color="BFBFBF"/>
        <w:left w:val="single" w:sz="4" w:space="0" w:color="BFBFBF"/>
        <w:bottom w:val="single" w:sz="4" w:space="0" w:color="BFBFBF"/>
        <w:right w:val="single" w:sz="4" w:space="0" w:color="BFBFBF"/>
      </w:pBdr>
      <w:spacing w:before="100" w:beforeAutospacing="1" w:after="100" w:afterAutospacing="1"/>
      <w:jc w:val="center"/>
      <w:textAlignment w:val="center"/>
    </w:pPr>
    <w:rPr>
      <w:rFonts w:eastAsia="Times New Roman" w:cs="Times New Roman"/>
      <w:color w:val="FF0000"/>
      <w:sz w:val="24"/>
      <w:szCs w:val="24"/>
    </w:rPr>
  </w:style>
  <w:style w:type="paragraph" w:customStyle="1" w:styleId="xl139">
    <w:name w:val="xl139"/>
    <w:basedOn w:val="Normal"/>
    <w:rsid w:val="005948BB"/>
    <w:pPr>
      <w:pBdr>
        <w:top w:val="single" w:sz="4" w:space="0" w:color="BFBFBF"/>
        <w:left w:val="single" w:sz="4" w:space="0" w:color="BFBFBF"/>
        <w:bottom w:val="single" w:sz="4" w:space="0" w:color="BFBFBF"/>
        <w:right w:val="single" w:sz="4" w:space="0" w:color="BFBFBF"/>
      </w:pBdr>
      <w:spacing w:before="100" w:beforeAutospacing="1" w:after="100" w:afterAutospacing="1"/>
      <w:jc w:val="center"/>
      <w:textAlignment w:val="center"/>
    </w:pPr>
    <w:rPr>
      <w:rFonts w:eastAsia="Times New Roman" w:cs="Times New Roman"/>
      <w:color w:val="FF0000"/>
      <w:sz w:val="24"/>
      <w:szCs w:val="24"/>
    </w:rPr>
  </w:style>
  <w:style w:type="paragraph" w:customStyle="1" w:styleId="xl140">
    <w:name w:val="xl140"/>
    <w:basedOn w:val="Normal"/>
    <w:rsid w:val="005948BB"/>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eastAsia="Times New Roman" w:cs="Times New Roman"/>
      <w:color w:val="FF0000"/>
      <w:sz w:val="24"/>
      <w:szCs w:val="24"/>
    </w:rPr>
  </w:style>
  <w:style w:type="paragraph" w:customStyle="1" w:styleId="xl141">
    <w:name w:val="xl141"/>
    <w:basedOn w:val="Normal"/>
    <w:rsid w:val="005948BB"/>
    <w:pPr>
      <w:pBdr>
        <w:top w:val="single" w:sz="4" w:space="0" w:color="BFBFBF"/>
        <w:left w:val="single" w:sz="4" w:space="0" w:color="BFBFBF"/>
        <w:bottom w:val="single" w:sz="4" w:space="0" w:color="BFBFBF"/>
        <w:right w:val="single" w:sz="4" w:space="0" w:color="BFBFBF"/>
      </w:pBdr>
      <w:spacing w:before="100" w:beforeAutospacing="1" w:after="100" w:afterAutospacing="1"/>
      <w:jc w:val="center"/>
      <w:textAlignment w:val="center"/>
    </w:pPr>
    <w:rPr>
      <w:rFonts w:ascii="Arial" w:eastAsia="Times New Roman" w:hAnsi="Arial" w:cs="Arial"/>
      <w:color w:val="FF0000"/>
      <w:sz w:val="24"/>
      <w:szCs w:val="24"/>
    </w:rPr>
  </w:style>
  <w:style w:type="paragraph" w:customStyle="1" w:styleId="xl142">
    <w:name w:val="xl142"/>
    <w:basedOn w:val="Normal"/>
    <w:rsid w:val="005948BB"/>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eastAsia="Times New Roman" w:cs="Times New Roman"/>
      <w:color w:val="FF0000"/>
      <w:sz w:val="24"/>
      <w:szCs w:val="24"/>
    </w:rPr>
  </w:style>
  <w:style w:type="paragraph" w:customStyle="1" w:styleId="xl143">
    <w:name w:val="xl143"/>
    <w:basedOn w:val="Normal"/>
    <w:rsid w:val="005948BB"/>
    <w:pPr>
      <w:pBdr>
        <w:top w:val="single" w:sz="4" w:space="0" w:color="BFBFBF"/>
        <w:left w:val="single" w:sz="4" w:space="0" w:color="BFBFBF"/>
        <w:bottom w:val="single" w:sz="8" w:space="0" w:color="auto"/>
        <w:right w:val="single" w:sz="4" w:space="0" w:color="BFBFBF"/>
      </w:pBdr>
      <w:spacing w:before="100" w:beforeAutospacing="1" w:after="100" w:afterAutospacing="1"/>
      <w:jc w:val="center"/>
      <w:textAlignment w:val="center"/>
    </w:pPr>
    <w:rPr>
      <w:rFonts w:eastAsia="Times New Roman" w:cs="Times New Roman"/>
      <w:color w:val="FF0000"/>
      <w:sz w:val="24"/>
      <w:szCs w:val="24"/>
    </w:rPr>
  </w:style>
  <w:style w:type="paragraph" w:customStyle="1" w:styleId="xl144">
    <w:name w:val="xl144"/>
    <w:basedOn w:val="Normal"/>
    <w:rsid w:val="005948BB"/>
    <w:pPr>
      <w:pBdr>
        <w:top w:val="single" w:sz="4" w:space="0" w:color="BFBFBF"/>
        <w:left w:val="single" w:sz="4" w:space="0" w:color="BFBFBF"/>
        <w:bottom w:val="single" w:sz="4" w:space="0" w:color="BFBFBF"/>
        <w:right w:val="single" w:sz="4" w:space="0" w:color="BFBFBF"/>
      </w:pBdr>
      <w:spacing w:before="100" w:beforeAutospacing="1" w:after="100" w:afterAutospacing="1"/>
      <w:jc w:val="center"/>
      <w:textAlignment w:val="center"/>
    </w:pPr>
    <w:rPr>
      <w:rFonts w:eastAsia="Times New Roman" w:cs="Times New Roman"/>
      <w:color w:val="FF0000"/>
      <w:sz w:val="24"/>
      <w:szCs w:val="24"/>
    </w:rPr>
  </w:style>
  <w:style w:type="paragraph" w:customStyle="1" w:styleId="xl145">
    <w:name w:val="xl145"/>
    <w:basedOn w:val="Normal"/>
    <w:rsid w:val="005948BB"/>
    <w:pPr>
      <w:spacing w:before="100" w:beforeAutospacing="1" w:after="100" w:afterAutospacing="1"/>
    </w:pPr>
    <w:rPr>
      <w:rFonts w:ascii="Times New Roman" w:eastAsia="Times New Roman" w:hAnsi="Times New Roman" w:cs="Times New Roman"/>
      <w:color w:val="FF0000"/>
      <w:sz w:val="24"/>
      <w:szCs w:val="24"/>
    </w:rPr>
  </w:style>
  <w:style w:type="paragraph" w:customStyle="1" w:styleId="xl146">
    <w:name w:val="xl146"/>
    <w:basedOn w:val="Normal"/>
    <w:rsid w:val="005948BB"/>
    <w:pPr>
      <w:pBdr>
        <w:top w:val="single" w:sz="4" w:space="0" w:color="BFBFBF"/>
        <w:left w:val="single" w:sz="4" w:space="0" w:color="BFBFBF"/>
        <w:bottom w:val="single" w:sz="4" w:space="0" w:color="BFBFBF"/>
        <w:right w:val="single" w:sz="4" w:space="0" w:color="BFBFBF"/>
      </w:pBdr>
      <w:spacing w:before="100" w:beforeAutospacing="1" w:after="100" w:afterAutospacing="1"/>
      <w:jc w:val="center"/>
      <w:textAlignment w:val="center"/>
    </w:pPr>
    <w:rPr>
      <w:rFonts w:eastAsia="Times New Roman" w:cs="Times New Roman"/>
      <w:color w:val="FF0000"/>
      <w:sz w:val="24"/>
      <w:szCs w:val="24"/>
    </w:rPr>
  </w:style>
  <w:style w:type="paragraph" w:customStyle="1" w:styleId="xl147">
    <w:name w:val="xl147"/>
    <w:basedOn w:val="Normal"/>
    <w:rsid w:val="005948BB"/>
    <w:pPr>
      <w:pBdr>
        <w:top w:val="single" w:sz="4" w:space="0" w:color="BFBFBF"/>
        <w:left w:val="single" w:sz="4" w:space="0" w:color="BFBFBF"/>
        <w:bottom w:val="single" w:sz="4" w:space="0" w:color="BFBFBF"/>
        <w:right w:val="single" w:sz="4" w:space="0" w:color="BFBFBF"/>
      </w:pBdr>
      <w:spacing w:before="100" w:beforeAutospacing="1" w:after="100" w:afterAutospacing="1"/>
      <w:jc w:val="center"/>
      <w:textAlignment w:val="center"/>
    </w:pPr>
    <w:rPr>
      <w:rFonts w:eastAsia="Times New Roman" w:cs="Times New Roman"/>
      <w:color w:val="FF0000"/>
      <w:sz w:val="24"/>
      <w:szCs w:val="24"/>
    </w:rPr>
  </w:style>
  <w:style w:type="paragraph" w:customStyle="1" w:styleId="xl149">
    <w:name w:val="xl149"/>
    <w:basedOn w:val="Normal"/>
    <w:rsid w:val="005948BB"/>
    <w:pPr>
      <w:pBdr>
        <w:top w:val="single" w:sz="8" w:space="0" w:color="auto"/>
        <w:left w:val="single" w:sz="4" w:space="0" w:color="BFBFBF"/>
        <w:bottom w:val="single" w:sz="8" w:space="0" w:color="auto"/>
        <w:right w:val="single" w:sz="4" w:space="0" w:color="BFBFBF"/>
      </w:pBdr>
      <w:spacing w:before="100" w:beforeAutospacing="1" w:after="100" w:afterAutospacing="1"/>
      <w:jc w:val="center"/>
      <w:textAlignment w:val="center"/>
    </w:pPr>
    <w:rPr>
      <w:rFonts w:eastAsia="Times New Roman" w:cs="Times New Roman"/>
      <w:b/>
      <w:bCs/>
      <w:color w:val="000000"/>
      <w:sz w:val="24"/>
      <w:szCs w:val="24"/>
    </w:rPr>
  </w:style>
  <w:style w:type="paragraph" w:customStyle="1" w:styleId="xl150">
    <w:name w:val="xl150"/>
    <w:basedOn w:val="Normal"/>
    <w:rsid w:val="005948BB"/>
    <w:pPr>
      <w:pBdr>
        <w:left w:val="single" w:sz="4" w:space="0" w:color="BFBFBF"/>
        <w:bottom w:val="single" w:sz="4" w:space="0" w:color="BFBFBF"/>
        <w:right w:val="single" w:sz="4" w:space="0" w:color="BFBFBF"/>
      </w:pBdr>
      <w:spacing w:before="100" w:beforeAutospacing="1" w:after="100" w:afterAutospacing="1"/>
      <w:jc w:val="center"/>
      <w:textAlignment w:val="center"/>
    </w:pPr>
    <w:rPr>
      <w:rFonts w:eastAsia="Times New Roman" w:cs="Times New Roman"/>
      <w:sz w:val="24"/>
      <w:szCs w:val="24"/>
    </w:rPr>
  </w:style>
  <w:style w:type="paragraph" w:customStyle="1" w:styleId="xl151">
    <w:name w:val="xl151"/>
    <w:basedOn w:val="Normal"/>
    <w:rsid w:val="005948BB"/>
    <w:pPr>
      <w:pBdr>
        <w:top w:val="single" w:sz="4" w:space="0" w:color="BFBFBF"/>
        <w:left w:val="single" w:sz="4" w:space="0" w:color="BFBFBF"/>
        <w:bottom w:val="single" w:sz="4" w:space="0" w:color="BFBFBF"/>
        <w:right w:val="single" w:sz="4" w:space="0" w:color="BFBFBF"/>
      </w:pBdr>
      <w:spacing w:before="100" w:beforeAutospacing="1" w:after="100" w:afterAutospacing="1"/>
      <w:jc w:val="center"/>
      <w:textAlignment w:val="center"/>
    </w:pPr>
    <w:rPr>
      <w:rFonts w:eastAsia="Times New Roman" w:cs="Times New Roman"/>
      <w:sz w:val="24"/>
      <w:szCs w:val="24"/>
    </w:rPr>
  </w:style>
  <w:style w:type="paragraph" w:customStyle="1" w:styleId="xl152">
    <w:name w:val="xl152"/>
    <w:basedOn w:val="Normal"/>
    <w:rsid w:val="005948BB"/>
    <w:pPr>
      <w:pBdr>
        <w:top w:val="single" w:sz="4" w:space="0" w:color="BFBFBF"/>
        <w:left w:val="single" w:sz="4" w:space="0" w:color="BFBFBF"/>
        <w:bottom w:val="single" w:sz="4" w:space="0" w:color="BFBFBF"/>
        <w:right w:val="single" w:sz="4" w:space="0" w:color="BFBFBF"/>
      </w:pBdr>
      <w:spacing w:before="100" w:beforeAutospacing="1" w:after="100" w:afterAutospacing="1"/>
      <w:jc w:val="center"/>
      <w:textAlignment w:val="center"/>
    </w:pPr>
    <w:rPr>
      <w:rFonts w:eastAsia="Times New Roman" w:cs="Times New Roman"/>
      <w:color w:val="FF0000"/>
      <w:sz w:val="24"/>
      <w:szCs w:val="24"/>
    </w:rPr>
  </w:style>
  <w:style w:type="paragraph" w:customStyle="1" w:styleId="xl153">
    <w:name w:val="xl153"/>
    <w:basedOn w:val="Normal"/>
    <w:rsid w:val="005948BB"/>
    <w:pPr>
      <w:pBdr>
        <w:top w:val="single" w:sz="4" w:space="0" w:color="BFBFBF"/>
        <w:left w:val="single" w:sz="4" w:space="0" w:color="BFBFBF"/>
        <w:bottom w:val="single" w:sz="4" w:space="0" w:color="BFBFBF"/>
        <w:right w:val="single" w:sz="4" w:space="0" w:color="BFBFBF"/>
      </w:pBdr>
      <w:spacing w:before="100" w:beforeAutospacing="1" w:after="100" w:afterAutospacing="1"/>
      <w:jc w:val="center"/>
      <w:textAlignment w:val="center"/>
    </w:pPr>
    <w:rPr>
      <w:rFonts w:eastAsia="Times New Roman" w:cs="Times New Roman"/>
      <w:sz w:val="24"/>
      <w:szCs w:val="24"/>
    </w:rPr>
  </w:style>
  <w:style w:type="paragraph" w:customStyle="1" w:styleId="xl154">
    <w:name w:val="xl154"/>
    <w:basedOn w:val="Normal"/>
    <w:rsid w:val="005948BB"/>
    <w:pPr>
      <w:pBdr>
        <w:top w:val="single" w:sz="4" w:space="0" w:color="BFBFBF"/>
        <w:left w:val="single" w:sz="4" w:space="0" w:color="BFBFBF"/>
        <w:bottom w:val="single" w:sz="4" w:space="0" w:color="BFBFBF"/>
        <w:right w:val="single" w:sz="4" w:space="0" w:color="BFBFBF"/>
      </w:pBdr>
      <w:spacing w:before="100" w:beforeAutospacing="1" w:after="100" w:afterAutospacing="1"/>
      <w:jc w:val="center"/>
      <w:textAlignment w:val="center"/>
    </w:pPr>
    <w:rPr>
      <w:rFonts w:eastAsia="Times New Roman" w:cs="Times New Roman"/>
      <w:sz w:val="24"/>
      <w:szCs w:val="24"/>
    </w:rPr>
  </w:style>
  <w:style w:type="paragraph" w:customStyle="1" w:styleId="xl155">
    <w:name w:val="xl155"/>
    <w:basedOn w:val="Normal"/>
    <w:rsid w:val="005948BB"/>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eastAsia="Times New Roman" w:cs="Times New Roman"/>
      <w:color w:val="000000"/>
      <w:sz w:val="24"/>
      <w:szCs w:val="24"/>
    </w:rPr>
  </w:style>
  <w:style w:type="paragraph" w:customStyle="1" w:styleId="xl156">
    <w:name w:val="xl156"/>
    <w:basedOn w:val="Normal"/>
    <w:rsid w:val="005948BB"/>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eastAsia="Times New Roman" w:cs="Times New Roman"/>
      <w:color w:val="FF0000"/>
      <w:sz w:val="24"/>
      <w:szCs w:val="24"/>
    </w:rPr>
  </w:style>
  <w:style w:type="paragraph" w:customStyle="1" w:styleId="xl157">
    <w:name w:val="xl157"/>
    <w:basedOn w:val="Normal"/>
    <w:rsid w:val="005948BB"/>
    <w:pPr>
      <w:pBdr>
        <w:top w:val="single" w:sz="4" w:space="0" w:color="BFBFBF"/>
        <w:left w:val="single" w:sz="4" w:space="0" w:color="BFBFBF"/>
        <w:bottom w:val="single" w:sz="4" w:space="0" w:color="BFBFBF"/>
        <w:right w:val="single" w:sz="4" w:space="0" w:color="BFBFBF"/>
      </w:pBdr>
      <w:spacing w:before="100" w:beforeAutospacing="1" w:after="100" w:afterAutospacing="1"/>
      <w:jc w:val="center"/>
      <w:textAlignment w:val="center"/>
    </w:pPr>
    <w:rPr>
      <w:rFonts w:ascii="Arial" w:eastAsia="Times New Roman" w:hAnsi="Arial" w:cs="Arial"/>
      <w:sz w:val="24"/>
      <w:szCs w:val="24"/>
    </w:rPr>
  </w:style>
  <w:style w:type="paragraph" w:customStyle="1" w:styleId="xl158">
    <w:name w:val="xl158"/>
    <w:basedOn w:val="Normal"/>
    <w:rsid w:val="005948BB"/>
    <w:pPr>
      <w:pBdr>
        <w:top w:val="single" w:sz="4" w:space="0" w:color="BFBFBF"/>
        <w:left w:val="single" w:sz="4" w:space="0" w:color="BFBFBF"/>
        <w:bottom w:val="single" w:sz="4" w:space="0" w:color="BFBFBF"/>
        <w:right w:val="single" w:sz="4" w:space="0" w:color="BFBFBF"/>
      </w:pBdr>
      <w:spacing w:before="100" w:beforeAutospacing="1" w:after="100" w:afterAutospacing="1"/>
      <w:jc w:val="center"/>
      <w:textAlignment w:val="center"/>
    </w:pPr>
    <w:rPr>
      <w:rFonts w:eastAsia="Times New Roman" w:cs="Times New Roman"/>
      <w:sz w:val="24"/>
      <w:szCs w:val="24"/>
    </w:rPr>
  </w:style>
  <w:style w:type="paragraph" w:customStyle="1" w:styleId="xl159">
    <w:name w:val="xl159"/>
    <w:basedOn w:val="Normal"/>
    <w:rsid w:val="005948BB"/>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eastAsia="Times New Roman" w:cs="Times New Roman"/>
      <w:sz w:val="24"/>
      <w:szCs w:val="24"/>
    </w:rPr>
  </w:style>
  <w:style w:type="paragraph" w:customStyle="1" w:styleId="xl160">
    <w:name w:val="xl160"/>
    <w:basedOn w:val="Normal"/>
    <w:rsid w:val="005948BB"/>
    <w:pPr>
      <w:pBdr>
        <w:top w:val="single" w:sz="4" w:space="0" w:color="BFBFBF"/>
        <w:left w:val="single" w:sz="4" w:space="0" w:color="BFBFBF"/>
        <w:bottom w:val="single" w:sz="4" w:space="0" w:color="BFBFBF"/>
        <w:right w:val="single" w:sz="4" w:space="0" w:color="BFBFBF"/>
      </w:pBdr>
      <w:spacing w:before="100" w:beforeAutospacing="1" w:after="100" w:afterAutospacing="1"/>
      <w:jc w:val="center"/>
      <w:textAlignment w:val="center"/>
    </w:pPr>
    <w:rPr>
      <w:rFonts w:eastAsia="Times New Roman" w:cs="Times New Roman"/>
      <w:sz w:val="24"/>
      <w:szCs w:val="24"/>
    </w:rPr>
  </w:style>
  <w:style w:type="paragraph" w:customStyle="1" w:styleId="xl161">
    <w:name w:val="xl161"/>
    <w:basedOn w:val="Normal"/>
    <w:rsid w:val="005948BB"/>
    <w:pPr>
      <w:pBdr>
        <w:top w:val="single" w:sz="4" w:space="0" w:color="BFBFBF"/>
        <w:left w:val="single" w:sz="4" w:space="0" w:color="BFBFBF"/>
        <w:bottom w:val="single" w:sz="8" w:space="0" w:color="auto"/>
        <w:right w:val="single" w:sz="4" w:space="0" w:color="BFBFBF"/>
      </w:pBdr>
      <w:spacing w:before="100" w:beforeAutospacing="1" w:after="100" w:afterAutospacing="1"/>
      <w:jc w:val="center"/>
      <w:textAlignment w:val="center"/>
    </w:pPr>
    <w:rPr>
      <w:rFonts w:eastAsia="Times New Roman" w:cs="Times New Roman"/>
      <w:sz w:val="24"/>
      <w:szCs w:val="24"/>
    </w:rPr>
  </w:style>
  <w:style w:type="paragraph" w:customStyle="1" w:styleId="body">
    <w:name w:val="body"/>
    <w:basedOn w:val="Normal"/>
    <w:link w:val="bodyChar"/>
    <w:qFormat/>
    <w:rsid w:val="001C032F"/>
    <w:pPr>
      <w:spacing w:before="120" w:after="120"/>
    </w:pPr>
    <w:rPr>
      <w:rFonts w:asciiTheme="minorHAnsi" w:eastAsia="Times New Roman" w:hAnsiTheme="minorHAnsi" w:cstheme="minorHAnsi"/>
      <w:sz w:val="24"/>
      <w:szCs w:val="24"/>
    </w:rPr>
  </w:style>
  <w:style w:type="character" w:customStyle="1" w:styleId="bodyChar">
    <w:name w:val="body Char"/>
    <w:basedOn w:val="DefaultParagraphFont"/>
    <w:link w:val="body"/>
    <w:rsid w:val="001C032F"/>
    <w:rPr>
      <w:rFonts w:eastAsia="Times New Roman" w:cstheme="minorHAnsi"/>
      <w:sz w:val="24"/>
      <w:szCs w:val="24"/>
    </w:rPr>
  </w:style>
  <w:style w:type="paragraph" w:customStyle="1" w:styleId="Bulletslevel1">
    <w:name w:val="Bullets level 1"/>
    <w:basedOn w:val="Normal-Indent"/>
    <w:qFormat/>
    <w:rsid w:val="00C02618"/>
    <w:pPr>
      <w:numPr>
        <w:numId w:val="3"/>
      </w:numPr>
      <w:spacing w:after="120"/>
      <w:jc w:val="left"/>
    </w:pPr>
  </w:style>
  <w:style w:type="paragraph" w:styleId="NormalIndent">
    <w:name w:val="Normal Indent"/>
    <w:basedOn w:val="Normal"/>
    <w:uiPriority w:val="99"/>
    <w:unhideWhenUsed/>
    <w:rsid w:val="00CE235E"/>
    <w:pPr>
      <w:ind w:left="2880"/>
      <w:jc w:val="both"/>
    </w:pPr>
    <w:rPr>
      <w:rFonts w:eastAsia="Times New Roman" w:cs="Times New Roman"/>
      <w:noProof/>
      <w:kern w:val="22"/>
      <w:szCs w:val="20"/>
    </w:rPr>
  </w:style>
  <w:style w:type="paragraph" w:customStyle="1" w:styleId="Indentbullet">
    <w:name w:val="Indent bullet"/>
    <w:basedOn w:val="ListParagraph"/>
    <w:qFormat/>
    <w:rsid w:val="00C02618"/>
    <w:pPr>
      <w:numPr>
        <w:numId w:val="5"/>
      </w:numPr>
      <w:ind w:left="3600"/>
      <w:contextualSpacing/>
    </w:pPr>
    <w:rPr>
      <w:rFonts w:eastAsia="Times" w:cs="Times New Roman"/>
      <w:kern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03539">
      <w:bodyDiv w:val="1"/>
      <w:marLeft w:val="0"/>
      <w:marRight w:val="0"/>
      <w:marTop w:val="0"/>
      <w:marBottom w:val="0"/>
      <w:divBdr>
        <w:top w:val="none" w:sz="0" w:space="0" w:color="auto"/>
        <w:left w:val="none" w:sz="0" w:space="0" w:color="auto"/>
        <w:bottom w:val="none" w:sz="0" w:space="0" w:color="auto"/>
        <w:right w:val="none" w:sz="0" w:space="0" w:color="auto"/>
      </w:divBdr>
    </w:div>
    <w:div w:id="35811267">
      <w:bodyDiv w:val="1"/>
      <w:marLeft w:val="0"/>
      <w:marRight w:val="0"/>
      <w:marTop w:val="0"/>
      <w:marBottom w:val="0"/>
      <w:divBdr>
        <w:top w:val="none" w:sz="0" w:space="0" w:color="auto"/>
        <w:left w:val="none" w:sz="0" w:space="0" w:color="auto"/>
        <w:bottom w:val="none" w:sz="0" w:space="0" w:color="auto"/>
        <w:right w:val="none" w:sz="0" w:space="0" w:color="auto"/>
      </w:divBdr>
    </w:div>
    <w:div w:id="57410282">
      <w:bodyDiv w:val="1"/>
      <w:marLeft w:val="0"/>
      <w:marRight w:val="0"/>
      <w:marTop w:val="0"/>
      <w:marBottom w:val="0"/>
      <w:divBdr>
        <w:top w:val="none" w:sz="0" w:space="0" w:color="auto"/>
        <w:left w:val="none" w:sz="0" w:space="0" w:color="auto"/>
        <w:bottom w:val="none" w:sz="0" w:space="0" w:color="auto"/>
        <w:right w:val="none" w:sz="0" w:space="0" w:color="auto"/>
      </w:divBdr>
    </w:div>
    <w:div w:id="71583445">
      <w:bodyDiv w:val="1"/>
      <w:marLeft w:val="0"/>
      <w:marRight w:val="0"/>
      <w:marTop w:val="0"/>
      <w:marBottom w:val="0"/>
      <w:divBdr>
        <w:top w:val="none" w:sz="0" w:space="0" w:color="auto"/>
        <w:left w:val="none" w:sz="0" w:space="0" w:color="auto"/>
        <w:bottom w:val="none" w:sz="0" w:space="0" w:color="auto"/>
        <w:right w:val="none" w:sz="0" w:space="0" w:color="auto"/>
      </w:divBdr>
    </w:div>
    <w:div w:id="79252268">
      <w:bodyDiv w:val="1"/>
      <w:marLeft w:val="0"/>
      <w:marRight w:val="0"/>
      <w:marTop w:val="0"/>
      <w:marBottom w:val="0"/>
      <w:divBdr>
        <w:top w:val="none" w:sz="0" w:space="0" w:color="auto"/>
        <w:left w:val="none" w:sz="0" w:space="0" w:color="auto"/>
        <w:bottom w:val="none" w:sz="0" w:space="0" w:color="auto"/>
        <w:right w:val="none" w:sz="0" w:space="0" w:color="auto"/>
      </w:divBdr>
    </w:div>
    <w:div w:id="85663264">
      <w:bodyDiv w:val="1"/>
      <w:marLeft w:val="0"/>
      <w:marRight w:val="0"/>
      <w:marTop w:val="0"/>
      <w:marBottom w:val="0"/>
      <w:divBdr>
        <w:top w:val="none" w:sz="0" w:space="0" w:color="auto"/>
        <w:left w:val="none" w:sz="0" w:space="0" w:color="auto"/>
        <w:bottom w:val="none" w:sz="0" w:space="0" w:color="auto"/>
        <w:right w:val="none" w:sz="0" w:space="0" w:color="auto"/>
      </w:divBdr>
    </w:div>
    <w:div w:id="85853927">
      <w:bodyDiv w:val="1"/>
      <w:marLeft w:val="0"/>
      <w:marRight w:val="0"/>
      <w:marTop w:val="0"/>
      <w:marBottom w:val="0"/>
      <w:divBdr>
        <w:top w:val="none" w:sz="0" w:space="0" w:color="auto"/>
        <w:left w:val="none" w:sz="0" w:space="0" w:color="auto"/>
        <w:bottom w:val="none" w:sz="0" w:space="0" w:color="auto"/>
        <w:right w:val="none" w:sz="0" w:space="0" w:color="auto"/>
      </w:divBdr>
    </w:div>
    <w:div w:id="104884689">
      <w:bodyDiv w:val="1"/>
      <w:marLeft w:val="0"/>
      <w:marRight w:val="0"/>
      <w:marTop w:val="0"/>
      <w:marBottom w:val="0"/>
      <w:divBdr>
        <w:top w:val="none" w:sz="0" w:space="0" w:color="auto"/>
        <w:left w:val="none" w:sz="0" w:space="0" w:color="auto"/>
        <w:bottom w:val="none" w:sz="0" w:space="0" w:color="auto"/>
        <w:right w:val="none" w:sz="0" w:space="0" w:color="auto"/>
      </w:divBdr>
    </w:div>
    <w:div w:id="215431508">
      <w:bodyDiv w:val="1"/>
      <w:marLeft w:val="0"/>
      <w:marRight w:val="0"/>
      <w:marTop w:val="0"/>
      <w:marBottom w:val="0"/>
      <w:divBdr>
        <w:top w:val="none" w:sz="0" w:space="0" w:color="auto"/>
        <w:left w:val="none" w:sz="0" w:space="0" w:color="auto"/>
        <w:bottom w:val="none" w:sz="0" w:space="0" w:color="auto"/>
        <w:right w:val="none" w:sz="0" w:space="0" w:color="auto"/>
      </w:divBdr>
    </w:div>
    <w:div w:id="249461511">
      <w:bodyDiv w:val="1"/>
      <w:marLeft w:val="0"/>
      <w:marRight w:val="0"/>
      <w:marTop w:val="0"/>
      <w:marBottom w:val="0"/>
      <w:divBdr>
        <w:top w:val="none" w:sz="0" w:space="0" w:color="auto"/>
        <w:left w:val="none" w:sz="0" w:space="0" w:color="auto"/>
        <w:bottom w:val="none" w:sz="0" w:space="0" w:color="auto"/>
        <w:right w:val="none" w:sz="0" w:space="0" w:color="auto"/>
      </w:divBdr>
    </w:div>
    <w:div w:id="292568027">
      <w:bodyDiv w:val="1"/>
      <w:marLeft w:val="0"/>
      <w:marRight w:val="0"/>
      <w:marTop w:val="0"/>
      <w:marBottom w:val="0"/>
      <w:divBdr>
        <w:top w:val="none" w:sz="0" w:space="0" w:color="auto"/>
        <w:left w:val="none" w:sz="0" w:space="0" w:color="auto"/>
        <w:bottom w:val="none" w:sz="0" w:space="0" w:color="auto"/>
        <w:right w:val="none" w:sz="0" w:space="0" w:color="auto"/>
      </w:divBdr>
    </w:div>
    <w:div w:id="310522858">
      <w:bodyDiv w:val="1"/>
      <w:marLeft w:val="0"/>
      <w:marRight w:val="0"/>
      <w:marTop w:val="0"/>
      <w:marBottom w:val="0"/>
      <w:divBdr>
        <w:top w:val="none" w:sz="0" w:space="0" w:color="auto"/>
        <w:left w:val="none" w:sz="0" w:space="0" w:color="auto"/>
        <w:bottom w:val="none" w:sz="0" w:space="0" w:color="auto"/>
        <w:right w:val="none" w:sz="0" w:space="0" w:color="auto"/>
      </w:divBdr>
    </w:div>
    <w:div w:id="372769874">
      <w:bodyDiv w:val="1"/>
      <w:marLeft w:val="0"/>
      <w:marRight w:val="0"/>
      <w:marTop w:val="0"/>
      <w:marBottom w:val="0"/>
      <w:divBdr>
        <w:top w:val="none" w:sz="0" w:space="0" w:color="auto"/>
        <w:left w:val="none" w:sz="0" w:space="0" w:color="auto"/>
        <w:bottom w:val="none" w:sz="0" w:space="0" w:color="auto"/>
        <w:right w:val="none" w:sz="0" w:space="0" w:color="auto"/>
      </w:divBdr>
    </w:div>
    <w:div w:id="376861679">
      <w:bodyDiv w:val="1"/>
      <w:marLeft w:val="0"/>
      <w:marRight w:val="0"/>
      <w:marTop w:val="0"/>
      <w:marBottom w:val="0"/>
      <w:divBdr>
        <w:top w:val="none" w:sz="0" w:space="0" w:color="auto"/>
        <w:left w:val="none" w:sz="0" w:space="0" w:color="auto"/>
        <w:bottom w:val="none" w:sz="0" w:space="0" w:color="auto"/>
        <w:right w:val="none" w:sz="0" w:space="0" w:color="auto"/>
      </w:divBdr>
    </w:div>
    <w:div w:id="387843249">
      <w:bodyDiv w:val="1"/>
      <w:marLeft w:val="0"/>
      <w:marRight w:val="0"/>
      <w:marTop w:val="0"/>
      <w:marBottom w:val="0"/>
      <w:divBdr>
        <w:top w:val="none" w:sz="0" w:space="0" w:color="auto"/>
        <w:left w:val="none" w:sz="0" w:space="0" w:color="auto"/>
        <w:bottom w:val="none" w:sz="0" w:space="0" w:color="auto"/>
        <w:right w:val="none" w:sz="0" w:space="0" w:color="auto"/>
      </w:divBdr>
    </w:div>
    <w:div w:id="484586061">
      <w:bodyDiv w:val="1"/>
      <w:marLeft w:val="0"/>
      <w:marRight w:val="0"/>
      <w:marTop w:val="0"/>
      <w:marBottom w:val="0"/>
      <w:divBdr>
        <w:top w:val="none" w:sz="0" w:space="0" w:color="auto"/>
        <w:left w:val="none" w:sz="0" w:space="0" w:color="auto"/>
        <w:bottom w:val="none" w:sz="0" w:space="0" w:color="auto"/>
        <w:right w:val="none" w:sz="0" w:space="0" w:color="auto"/>
      </w:divBdr>
    </w:div>
    <w:div w:id="488133704">
      <w:bodyDiv w:val="1"/>
      <w:marLeft w:val="0"/>
      <w:marRight w:val="0"/>
      <w:marTop w:val="0"/>
      <w:marBottom w:val="0"/>
      <w:divBdr>
        <w:top w:val="none" w:sz="0" w:space="0" w:color="auto"/>
        <w:left w:val="none" w:sz="0" w:space="0" w:color="auto"/>
        <w:bottom w:val="none" w:sz="0" w:space="0" w:color="auto"/>
        <w:right w:val="none" w:sz="0" w:space="0" w:color="auto"/>
      </w:divBdr>
    </w:div>
    <w:div w:id="496925443">
      <w:bodyDiv w:val="1"/>
      <w:marLeft w:val="0"/>
      <w:marRight w:val="0"/>
      <w:marTop w:val="0"/>
      <w:marBottom w:val="0"/>
      <w:divBdr>
        <w:top w:val="none" w:sz="0" w:space="0" w:color="auto"/>
        <w:left w:val="none" w:sz="0" w:space="0" w:color="auto"/>
        <w:bottom w:val="none" w:sz="0" w:space="0" w:color="auto"/>
        <w:right w:val="none" w:sz="0" w:space="0" w:color="auto"/>
      </w:divBdr>
    </w:div>
    <w:div w:id="508183091">
      <w:bodyDiv w:val="1"/>
      <w:marLeft w:val="0"/>
      <w:marRight w:val="0"/>
      <w:marTop w:val="0"/>
      <w:marBottom w:val="0"/>
      <w:divBdr>
        <w:top w:val="none" w:sz="0" w:space="0" w:color="auto"/>
        <w:left w:val="none" w:sz="0" w:space="0" w:color="auto"/>
        <w:bottom w:val="none" w:sz="0" w:space="0" w:color="auto"/>
        <w:right w:val="none" w:sz="0" w:space="0" w:color="auto"/>
      </w:divBdr>
    </w:div>
    <w:div w:id="519051465">
      <w:bodyDiv w:val="1"/>
      <w:marLeft w:val="0"/>
      <w:marRight w:val="0"/>
      <w:marTop w:val="0"/>
      <w:marBottom w:val="0"/>
      <w:divBdr>
        <w:top w:val="none" w:sz="0" w:space="0" w:color="auto"/>
        <w:left w:val="none" w:sz="0" w:space="0" w:color="auto"/>
        <w:bottom w:val="none" w:sz="0" w:space="0" w:color="auto"/>
        <w:right w:val="none" w:sz="0" w:space="0" w:color="auto"/>
      </w:divBdr>
    </w:div>
    <w:div w:id="523060247">
      <w:bodyDiv w:val="1"/>
      <w:marLeft w:val="0"/>
      <w:marRight w:val="0"/>
      <w:marTop w:val="0"/>
      <w:marBottom w:val="0"/>
      <w:divBdr>
        <w:top w:val="none" w:sz="0" w:space="0" w:color="auto"/>
        <w:left w:val="none" w:sz="0" w:space="0" w:color="auto"/>
        <w:bottom w:val="none" w:sz="0" w:space="0" w:color="auto"/>
        <w:right w:val="none" w:sz="0" w:space="0" w:color="auto"/>
      </w:divBdr>
    </w:div>
    <w:div w:id="646200831">
      <w:bodyDiv w:val="1"/>
      <w:marLeft w:val="0"/>
      <w:marRight w:val="0"/>
      <w:marTop w:val="0"/>
      <w:marBottom w:val="0"/>
      <w:divBdr>
        <w:top w:val="none" w:sz="0" w:space="0" w:color="auto"/>
        <w:left w:val="none" w:sz="0" w:space="0" w:color="auto"/>
        <w:bottom w:val="none" w:sz="0" w:space="0" w:color="auto"/>
        <w:right w:val="none" w:sz="0" w:space="0" w:color="auto"/>
      </w:divBdr>
    </w:div>
    <w:div w:id="655037433">
      <w:bodyDiv w:val="1"/>
      <w:marLeft w:val="0"/>
      <w:marRight w:val="0"/>
      <w:marTop w:val="0"/>
      <w:marBottom w:val="0"/>
      <w:divBdr>
        <w:top w:val="none" w:sz="0" w:space="0" w:color="auto"/>
        <w:left w:val="none" w:sz="0" w:space="0" w:color="auto"/>
        <w:bottom w:val="none" w:sz="0" w:space="0" w:color="auto"/>
        <w:right w:val="none" w:sz="0" w:space="0" w:color="auto"/>
      </w:divBdr>
    </w:div>
    <w:div w:id="669403883">
      <w:bodyDiv w:val="1"/>
      <w:marLeft w:val="0"/>
      <w:marRight w:val="0"/>
      <w:marTop w:val="0"/>
      <w:marBottom w:val="0"/>
      <w:divBdr>
        <w:top w:val="none" w:sz="0" w:space="0" w:color="auto"/>
        <w:left w:val="none" w:sz="0" w:space="0" w:color="auto"/>
        <w:bottom w:val="none" w:sz="0" w:space="0" w:color="auto"/>
        <w:right w:val="none" w:sz="0" w:space="0" w:color="auto"/>
      </w:divBdr>
    </w:div>
    <w:div w:id="677930799">
      <w:bodyDiv w:val="1"/>
      <w:marLeft w:val="0"/>
      <w:marRight w:val="0"/>
      <w:marTop w:val="0"/>
      <w:marBottom w:val="0"/>
      <w:divBdr>
        <w:top w:val="none" w:sz="0" w:space="0" w:color="auto"/>
        <w:left w:val="none" w:sz="0" w:space="0" w:color="auto"/>
        <w:bottom w:val="none" w:sz="0" w:space="0" w:color="auto"/>
        <w:right w:val="none" w:sz="0" w:space="0" w:color="auto"/>
      </w:divBdr>
    </w:div>
    <w:div w:id="791942193">
      <w:bodyDiv w:val="1"/>
      <w:marLeft w:val="0"/>
      <w:marRight w:val="0"/>
      <w:marTop w:val="0"/>
      <w:marBottom w:val="0"/>
      <w:divBdr>
        <w:top w:val="none" w:sz="0" w:space="0" w:color="auto"/>
        <w:left w:val="none" w:sz="0" w:space="0" w:color="auto"/>
        <w:bottom w:val="none" w:sz="0" w:space="0" w:color="auto"/>
        <w:right w:val="none" w:sz="0" w:space="0" w:color="auto"/>
      </w:divBdr>
    </w:div>
    <w:div w:id="794566143">
      <w:bodyDiv w:val="1"/>
      <w:marLeft w:val="0"/>
      <w:marRight w:val="0"/>
      <w:marTop w:val="0"/>
      <w:marBottom w:val="0"/>
      <w:divBdr>
        <w:top w:val="none" w:sz="0" w:space="0" w:color="auto"/>
        <w:left w:val="none" w:sz="0" w:space="0" w:color="auto"/>
        <w:bottom w:val="none" w:sz="0" w:space="0" w:color="auto"/>
        <w:right w:val="none" w:sz="0" w:space="0" w:color="auto"/>
      </w:divBdr>
    </w:div>
    <w:div w:id="801264616">
      <w:bodyDiv w:val="1"/>
      <w:marLeft w:val="0"/>
      <w:marRight w:val="0"/>
      <w:marTop w:val="0"/>
      <w:marBottom w:val="0"/>
      <w:divBdr>
        <w:top w:val="none" w:sz="0" w:space="0" w:color="auto"/>
        <w:left w:val="none" w:sz="0" w:space="0" w:color="auto"/>
        <w:bottom w:val="none" w:sz="0" w:space="0" w:color="auto"/>
        <w:right w:val="none" w:sz="0" w:space="0" w:color="auto"/>
      </w:divBdr>
    </w:div>
    <w:div w:id="801385439">
      <w:bodyDiv w:val="1"/>
      <w:marLeft w:val="0"/>
      <w:marRight w:val="0"/>
      <w:marTop w:val="0"/>
      <w:marBottom w:val="0"/>
      <w:divBdr>
        <w:top w:val="none" w:sz="0" w:space="0" w:color="auto"/>
        <w:left w:val="none" w:sz="0" w:space="0" w:color="auto"/>
        <w:bottom w:val="none" w:sz="0" w:space="0" w:color="auto"/>
        <w:right w:val="none" w:sz="0" w:space="0" w:color="auto"/>
      </w:divBdr>
    </w:div>
    <w:div w:id="806894505">
      <w:bodyDiv w:val="1"/>
      <w:marLeft w:val="0"/>
      <w:marRight w:val="0"/>
      <w:marTop w:val="0"/>
      <w:marBottom w:val="0"/>
      <w:divBdr>
        <w:top w:val="none" w:sz="0" w:space="0" w:color="auto"/>
        <w:left w:val="none" w:sz="0" w:space="0" w:color="auto"/>
        <w:bottom w:val="none" w:sz="0" w:space="0" w:color="auto"/>
        <w:right w:val="none" w:sz="0" w:space="0" w:color="auto"/>
      </w:divBdr>
    </w:div>
    <w:div w:id="813721925">
      <w:bodyDiv w:val="1"/>
      <w:marLeft w:val="0"/>
      <w:marRight w:val="0"/>
      <w:marTop w:val="0"/>
      <w:marBottom w:val="0"/>
      <w:divBdr>
        <w:top w:val="none" w:sz="0" w:space="0" w:color="auto"/>
        <w:left w:val="none" w:sz="0" w:space="0" w:color="auto"/>
        <w:bottom w:val="none" w:sz="0" w:space="0" w:color="auto"/>
        <w:right w:val="none" w:sz="0" w:space="0" w:color="auto"/>
      </w:divBdr>
    </w:div>
    <w:div w:id="823357798">
      <w:bodyDiv w:val="1"/>
      <w:marLeft w:val="0"/>
      <w:marRight w:val="0"/>
      <w:marTop w:val="0"/>
      <w:marBottom w:val="0"/>
      <w:divBdr>
        <w:top w:val="none" w:sz="0" w:space="0" w:color="auto"/>
        <w:left w:val="none" w:sz="0" w:space="0" w:color="auto"/>
        <w:bottom w:val="none" w:sz="0" w:space="0" w:color="auto"/>
        <w:right w:val="none" w:sz="0" w:space="0" w:color="auto"/>
      </w:divBdr>
    </w:div>
    <w:div w:id="898056790">
      <w:bodyDiv w:val="1"/>
      <w:marLeft w:val="0"/>
      <w:marRight w:val="0"/>
      <w:marTop w:val="0"/>
      <w:marBottom w:val="0"/>
      <w:divBdr>
        <w:top w:val="none" w:sz="0" w:space="0" w:color="auto"/>
        <w:left w:val="none" w:sz="0" w:space="0" w:color="auto"/>
        <w:bottom w:val="none" w:sz="0" w:space="0" w:color="auto"/>
        <w:right w:val="none" w:sz="0" w:space="0" w:color="auto"/>
      </w:divBdr>
    </w:div>
    <w:div w:id="904488335">
      <w:bodyDiv w:val="1"/>
      <w:marLeft w:val="0"/>
      <w:marRight w:val="0"/>
      <w:marTop w:val="0"/>
      <w:marBottom w:val="0"/>
      <w:divBdr>
        <w:top w:val="none" w:sz="0" w:space="0" w:color="auto"/>
        <w:left w:val="none" w:sz="0" w:space="0" w:color="auto"/>
        <w:bottom w:val="none" w:sz="0" w:space="0" w:color="auto"/>
        <w:right w:val="none" w:sz="0" w:space="0" w:color="auto"/>
      </w:divBdr>
    </w:div>
    <w:div w:id="913441815">
      <w:bodyDiv w:val="1"/>
      <w:marLeft w:val="0"/>
      <w:marRight w:val="0"/>
      <w:marTop w:val="0"/>
      <w:marBottom w:val="0"/>
      <w:divBdr>
        <w:top w:val="none" w:sz="0" w:space="0" w:color="auto"/>
        <w:left w:val="none" w:sz="0" w:space="0" w:color="auto"/>
        <w:bottom w:val="none" w:sz="0" w:space="0" w:color="auto"/>
        <w:right w:val="none" w:sz="0" w:space="0" w:color="auto"/>
      </w:divBdr>
    </w:div>
    <w:div w:id="925041915">
      <w:bodyDiv w:val="1"/>
      <w:marLeft w:val="0"/>
      <w:marRight w:val="0"/>
      <w:marTop w:val="0"/>
      <w:marBottom w:val="0"/>
      <w:divBdr>
        <w:top w:val="none" w:sz="0" w:space="0" w:color="auto"/>
        <w:left w:val="none" w:sz="0" w:space="0" w:color="auto"/>
        <w:bottom w:val="none" w:sz="0" w:space="0" w:color="auto"/>
        <w:right w:val="none" w:sz="0" w:space="0" w:color="auto"/>
      </w:divBdr>
    </w:div>
    <w:div w:id="930970105">
      <w:bodyDiv w:val="1"/>
      <w:marLeft w:val="0"/>
      <w:marRight w:val="0"/>
      <w:marTop w:val="0"/>
      <w:marBottom w:val="0"/>
      <w:divBdr>
        <w:top w:val="none" w:sz="0" w:space="0" w:color="auto"/>
        <w:left w:val="none" w:sz="0" w:space="0" w:color="auto"/>
        <w:bottom w:val="none" w:sz="0" w:space="0" w:color="auto"/>
        <w:right w:val="none" w:sz="0" w:space="0" w:color="auto"/>
      </w:divBdr>
    </w:div>
    <w:div w:id="974290326">
      <w:bodyDiv w:val="1"/>
      <w:marLeft w:val="0"/>
      <w:marRight w:val="0"/>
      <w:marTop w:val="0"/>
      <w:marBottom w:val="0"/>
      <w:divBdr>
        <w:top w:val="none" w:sz="0" w:space="0" w:color="auto"/>
        <w:left w:val="none" w:sz="0" w:space="0" w:color="auto"/>
        <w:bottom w:val="none" w:sz="0" w:space="0" w:color="auto"/>
        <w:right w:val="none" w:sz="0" w:space="0" w:color="auto"/>
      </w:divBdr>
    </w:div>
    <w:div w:id="1002051143">
      <w:bodyDiv w:val="1"/>
      <w:marLeft w:val="0"/>
      <w:marRight w:val="0"/>
      <w:marTop w:val="0"/>
      <w:marBottom w:val="0"/>
      <w:divBdr>
        <w:top w:val="none" w:sz="0" w:space="0" w:color="auto"/>
        <w:left w:val="none" w:sz="0" w:space="0" w:color="auto"/>
        <w:bottom w:val="none" w:sz="0" w:space="0" w:color="auto"/>
        <w:right w:val="none" w:sz="0" w:space="0" w:color="auto"/>
      </w:divBdr>
    </w:div>
    <w:div w:id="1028146036">
      <w:bodyDiv w:val="1"/>
      <w:marLeft w:val="0"/>
      <w:marRight w:val="0"/>
      <w:marTop w:val="0"/>
      <w:marBottom w:val="0"/>
      <w:divBdr>
        <w:top w:val="none" w:sz="0" w:space="0" w:color="auto"/>
        <w:left w:val="none" w:sz="0" w:space="0" w:color="auto"/>
        <w:bottom w:val="none" w:sz="0" w:space="0" w:color="auto"/>
        <w:right w:val="none" w:sz="0" w:space="0" w:color="auto"/>
      </w:divBdr>
    </w:div>
    <w:div w:id="1106971027">
      <w:bodyDiv w:val="1"/>
      <w:marLeft w:val="0"/>
      <w:marRight w:val="0"/>
      <w:marTop w:val="0"/>
      <w:marBottom w:val="0"/>
      <w:divBdr>
        <w:top w:val="none" w:sz="0" w:space="0" w:color="auto"/>
        <w:left w:val="none" w:sz="0" w:space="0" w:color="auto"/>
        <w:bottom w:val="none" w:sz="0" w:space="0" w:color="auto"/>
        <w:right w:val="none" w:sz="0" w:space="0" w:color="auto"/>
      </w:divBdr>
    </w:div>
    <w:div w:id="1139032579">
      <w:bodyDiv w:val="1"/>
      <w:marLeft w:val="0"/>
      <w:marRight w:val="0"/>
      <w:marTop w:val="0"/>
      <w:marBottom w:val="0"/>
      <w:divBdr>
        <w:top w:val="none" w:sz="0" w:space="0" w:color="auto"/>
        <w:left w:val="none" w:sz="0" w:space="0" w:color="auto"/>
        <w:bottom w:val="none" w:sz="0" w:space="0" w:color="auto"/>
        <w:right w:val="none" w:sz="0" w:space="0" w:color="auto"/>
      </w:divBdr>
    </w:div>
    <w:div w:id="1156262576">
      <w:bodyDiv w:val="1"/>
      <w:marLeft w:val="0"/>
      <w:marRight w:val="0"/>
      <w:marTop w:val="0"/>
      <w:marBottom w:val="0"/>
      <w:divBdr>
        <w:top w:val="none" w:sz="0" w:space="0" w:color="auto"/>
        <w:left w:val="none" w:sz="0" w:space="0" w:color="auto"/>
        <w:bottom w:val="none" w:sz="0" w:space="0" w:color="auto"/>
        <w:right w:val="none" w:sz="0" w:space="0" w:color="auto"/>
      </w:divBdr>
    </w:div>
    <w:div w:id="1197308746">
      <w:bodyDiv w:val="1"/>
      <w:marLeft w:val="0"/>
      <w:marRight w:val="0"/>
      <w:marTop w:val="0"/>
      <w:marBottom w:val="0"/>
      <w:divBdr>
        <w:top w:val="none" w:sz="0" w:space="0" w:color="auto"/>
        <w:left w:val="none" w:sz="0" w:space="0" w:color="auto"/>
        <w:bottom w:val="none" w:sz="0" w:space="0" w:color="auto"/>
        <w:right w:val="none" w:sz="0" w:space="0" w:color="auto"/>
      </w:divBdr>
    </w:div>
    <w:div w:id="1206213320">
      <w:bodyDiv w:val="1"/>
      <w:marLeft w:val="0"/>
      <w:marRight w:val="0"/>
      <w:marTop w:val="0"/>
      <w:marBottom w:val="0"/>
      <w:divBdr>
        <w:top w:val="none" w:sz="0" w:space="0" w:color="auto"/>
        <w:left w:val="none" w:sz="0" w:space="0" w:color="auto"/>
        <w:bottom w:val="none" w:sz="0" w:space="0" w:color="auto"/>
        <w:right w:val="none" w:sz="0" w:space="0" w:color="auto"/>
      </w:divBdr>
    </w:div>
    <w:div w:id="1209758281">
      <w:bodyDiv w:val="1"/>
      <w:marLeft w:val="0"/>
      <w:marRight w:val="0"/>
      <w:marTop w:val="0"/>
      <w:marBottom w:val="0"/>
      <w:divBdr>
        <w:top w:val="none" w:sz="0" w:space="0" w:color="auto"/>
        <w:left w:val="none" w:sz="0" w:space="0" w:color="auto"/>
        <w:bottom w:val="none" w:sz="0" w:space="0" w:color="auto"/>
        <w:right w:val="none" w:sz="0" w:space="0" w:color="auto"/>
      </w:divBdr>
    </w:div>
    <w:div w:id="1213955140">
      <w:bodyDiv w:val="1"/>
      <w:marLeft w:val="0"/>
      <w:marRight w:val="0"/>
      <w:marTop w:val="0"/>
      <w:marBottom w:val="0"/>
      <w:divBdr>
        <w:top w:val="none" w:sz="0" w:space="0" w:color="auto"/>
        <w:left w:val="none" w:sz="0" w:space="0" w:color="auto"/>
        <w:bottom w:val="none" w:sz="0" w:space="0" w:color="auto"/>
        <w:right w:val="none" w:sz="0" w:space="0" w:color="auto"/>
      </w:divBdr>
    </w:div>
    <w:div w:id="1235822893">
      <w:bodyDiv w:val="1"/>
      <w:marLeft w:val="0"/>
      <w:marRight w:val="0"/>
      <w:marTop w:val="0"/>
      <w:marBottom w:val="0"/>
      <w:divBdr>
        <w:top w:val="none" w:sz="0" w:space="0" w:color="auto"/>
        <w:left w:val="none" w:sz="0" w:space="0" w:color="auto"/>
        <w:bottom w:val="none" w:sz="0" w:space="0" w:color="auto"/>
        <w:right w:val="none" w:sz="0" w:space="0" w:color="auto"/>
      </w:divBdr>
    </w:div>
    <w:div w:id="1353919232">
      <w:bodyDiv w:val="1"/>
      <w:marLeft w:val="0"/>
      <w:marRight w:val="0"/>
      <w:marTop w:val="0"/>
      <w:marBottom w:val="0"/>
      <w:divBdr>
        <w:top w:val="none" w:sz="0" w:space="0" w:color="auto"/>
        <w:left w:val="none" w:sz="0" w:space="0" w:color="auto"/>
        <w:bottom w:val="none" w:sz="0" w:space="0" w:color="auto"/>
        <w:right w:val="none" w:sz="0" w:space="0" w:color="auto"/>
      </w:divBdr>
    </w:div>
    <w:div w:id="1371804820">
      <w:bodyDiv w:val="1"/>
      <w:marLeft w:val="0"/>
      <w:marRight w:val="0"/>
      <w:marTop w:val="0"/>
      <w:marBottom w:val="0"/>
      <w:divBdr>
        <w:top w:val="none" w:sz="0" w:space="0" w:color="auto"/>
        <w:left w:val="none" w:sz="0" w:space="0" w:color="auto"/>
        <w:bottom w:val="none" w:sz="0" w:space="0" w:color="auto"/>
        <w:right w:val="none" w:sz="0" w:space="0" w:color="auto"/>
      </w:divBdr>
    </w:div>
    <w:div w:id="1393194299">
      <w:bodyDiv w:val="1"/>
      <w:marLeft w:val="0"/>
      <w:marRight w:val="0"/>
      <w:marTop w:val="0"/>
      <w:marBottom w:val="0"/>
      <w:divBdr>
        <w:top w:val="none" w:sz="0" w:space="0" w:color="auto"/>
        <w:left w:val="none" w:sz="0" w:space="0" w:color="auto"/>
        <w:bottom w:val="none" w:sz="0" w:space="0" w:color="auto"/>
        <w:right w:val="none" w:sz="0" w:space="0" w:color="auto"/>
      </w:divBdr>
    </w:div>
    <w:div w:id="1395469915">
      <w:bodyDiv w:val="1"/>
      <w:marLeft w:val="0"/>
      <w:marRight w:val="0"/>
      <w:marTop w:val="0"/>
      <w:marBottom w:val="0"/>
      <w:divBdr>
        <w:top w:val="none" w:sz="0" w:space="0" w:color="auto"/>
        <w:left w:val="none" w:sz="0" w:space="0" w:color="auto"/>
        <w:bottom w:val="none" w:sz="0" w:space="0" w:color="auto"/>
        <w:right w:val="none" w:sz="0" w:space="0" w:color="auto"/>
      </w:divBdr>
    </w:div>
    <w:div w:id="1433237945">
      <w:bodyDiv w:val="1"/>
      <w:marLeft w:val="0"/>
      <w:marRight w:val="0"/>
      <w:marTop w:val="0"/>
      <w:marBottom w:val="0"/>
      <w:divBdr>
        <w:top w:val="none" w:sz="0" w:space="0" w:color="auto"/>
        <w:left w:val="none" w:sz="0" w:space="0" w:color="auto"/>
        <w:bottom w:val="none" w:sz="0" w:space="0" w:color="auto"/>
        <w:right w:val="none" w:sz="0" w:space="0" w:color="auto"/>
      </w:divBdr>
    </w:div>
    <w:div w:id="1446576152">
      <w:bodyDiv w:val="1"/>
      <w:marLeft w:val="0"/>
      <w:marRight w:val="0"/>
      <w:marTop w:val="0"/>
      <w:marBottom w:val="0"/>
      <w:divBdr>
        <w:top w:val="none" w:sz="0" w:space="0" w:color="auto"/>
        <w:left w:val="none" w:sz="0" w:space="0" w:color="auto"/>
        <w:bottom w:val="none" w:sz="0" w:space="0" w:color="auto"/>
        <w:right w:val="none" w:sz="0" w:space="0" w:color="auto"/>
      </w:divBdr>
    </w:div>
    <w:div w:id="1467894056">
      <w:bodyDiv w:val="1"/>
      <w:marLeft w:val="0"/>
      <w:marRight w:val="0"/>
      <w:marTop w:val="0"/>
      <w:marBottom w:val="0"/>
      <w:divBdr>
        <w:top w:val="none" w:sz="0" w:space="0" w:color="auto"/>
        <w:left w:val="none" w:sz="0" w:space="0" w:color="auto"/>
        <w:bottom w:val="none" w:sz="0" w:space="0" w:color="auto"/>
        <w:right w:val="none" w:sz="0" w:space="0" w:color="auto"/>
      </w:divBdr>
    </w:div>
    <w:div w:id="1496724149">
      <w:bodyDiv w:val="1"/>
      <w:marLeft w:val="0"/>
      <w:marRight w:val="0"/>
      <w:marTop w:val="0"/>
      <w:marBottom w:val="0"/>
      <w:divBdr>
        <w:top w:val="none" w:sz="0" w:space="0" w:color="auto"/>
        <w:left w:val="none" w:sz="0" w:space="0" w:color="auto"/>
        <w:bottom w:val="none" w:sz="0" w:space="0" w:color="auto"/>
        <w:right w:val="none" w:sz="0" w:space="0" w:color="auto"/>
      </w:divBdr>
    </w:div>
    <w:div w:id="1550410101">
      <w:bodyDiv w:val="1"/>
      <w:marLeft w:val="0"/>
      <w:marRight w:val="0"/>
      <w:marTop w:val="0"/>
      <w:marBottom w:val="0"/>
      <w:divBdr>
        <w:top w:val="none" w:sz="0" w:space="0" w:color="auto"/>
        <w:left w:val="none" w:sz="0" w:space="0" w:color="auto"/>
        <w:bottom w:val="none" w:sz="0" w:space="0" w:color="auto"/>
        <w:right w:val="none" w:sz="0" w:space="0" w:color="auto"/>
      </w:divBdr>
    </w:div>
    <w:div w:id="1562476357">
      <w:bodyDiv w:val="1"/>
      <w:marLeft w:val="0"/>
      <w:marRight w:val="0"/>
      <w:marTop w:val="0"/>
      <w:marBottom w:val="0"/>
      <w:divBdr>
        <w:top w:val="none" w:sz="0" w:space="0" w:color="auto"/>
        <w:left w:val="none" w:sz="0" w:space="0" w:color="auto"/>
        <w:bottom w:val="none" w:sz="0" w:space="0" w:color="auto"/>
        <w:right w:val="none" w:sz="0" w:space="0" w:color="auto"/>
      </w:divBdr>
    </w:div>
    <w:div w:id="1610510526">
      <w:bodyDiv w:val="1"/>
      <w:marLeft w:val="0"/>
      <w:marRight w:val="0"/>
      <w:marTop w:val="0"/>
      <w:marBottom w:val="0"/>
      <w:divBdr>
        <w:top w:val="none" w:sz="0" w:space="0" w:color="auto"/>
        <w:left w:val="none" w:sz="0" w:space="0" w:color="auto"/>
        <w:bottom w:val="none" w:sz="0" w:space="0" w:color="auto"/>
        <w:right w:val="none" w:sz="0" w:space="0" w:color="auto"/>
      </w:divBdr>
    </w:div>
    <w:div w:id="1640961447">
      <w:bodyDiv w:val="1"/>
      <w:marLeft w:val="0"/>
      <w:marRight w:val="0"/>
      <w:marTop w:val="0"/>
      <w:marBottom w:val="0"/>
      <w:divBdr>
        <w:top w:val="none" w:sz="0" w:space="0" w:color="auto"/>
        <w:left w:val="none" w:sz="0" w:space="0" w:color="auto"/>
        <w:bottom w:val="none" w:sz="0" w:space="0" w:color="auto"/>
        <w:right w:val="none" w:sz="0" w:space="0" w:color="auto"/>
      </w:divBdr>
    </w:div>
    <w:div w:id="1644233721">
      <w:bodyDiv w:val="1"/>
      <w:marLeft w:val="0"/>
      <w:marRight w:val="0"/>
      <w:marTop w:val="0"/>
      <w:marBottom w:val="0"/>
      <w:divBdr>
        <w:top w:val="none" w:sz="0" w:space="0" w:color="auto"/>
        <w:left w:val="none" w:sz="0" w:space="0" w:color="auto"/>
        <w:bottom w:val="none" w:sz="0" w:space="0" w:color="auto"/>
        <w:right w:val="none" w:sz="0" w:space="0" w:color="auto"/>
      </w:divBdr>
    </w:div>
    <w:div w:id="1679455248">
      <w:bodyDiv w:val="1"/>
      <w:marLeft w:val="0"/>
      <w:marRight w:val="0"/>
      <w:marTop w:val="0"/>
      <w:marBottom w:val="0"/>
      <w:divBdr>
        <w:top w:val="none" w:sz="0" w:space="0" w:color="auto"/>
        <w:left w:val="none" w:sz="0" w:space="0" w:color="auto"/>
        <w:bottom w:val="none" w:sz="0" w:space="0" w:color="auto"/>
        <w:right w:val="none" w:sz="0" w:space="0" w:color="auto"/>
      </w:divBdr>
    </w:div>
    <w:div w:id="1709719595">
      <w:bodyDiv w:val="1"/>
      <w:marLeft w:val="0"/>
      <w:marRight w:val="0"/>
      <w:marTop w:val="0"/>
      <w:marBottom w:val="0"/>
      <w:divBdr>
        <w:top w:val="none" w:sz="0" w:space="0" w:color="auto"/>
        <w:left w:val="none" w:sz="0" w:space="0" w:color="auto"/>
        <w:bottom w:val="none" w:sz="0" w:space="0" w:color="auto"/>
        <w:right w:val="none" w:sz="0" w:space="0" w:color="auto"/>
      </w:divBdr>
    </w:div>
    <w:div w:id="1715232087">
      <w:bodyDiv w:val="1"/>
      <w:marLeft w:val="0"/>
      <w:marRight w:val="0"/>
      <w:marTop w:val="0"/>
      <w:marBottom w:val="0"/>
      <w:divBdr>
        <w:top w:val="none" w:sz="0" w:space="0" w:color="auto"/>
        <w:left w:val="none" w:sz="0" w:space="0" w:color="auto"/>
        <w:bottom w:val="none" w:sz="0" w:space="0" w:color="auto"/>
        <w:right w:val="none" w:sz="0" w:space="0" w:color="auto"/>
      </w:divBdr>
      <w:divsChild>
        <w:div w:id="1336152001">
          <w:marLeft w:val="0"/>
          <w:marRight w:val="0"/>
          <w:marTop w:val="0"/>
          <w:marBottom w:val="0"/>
          <w:divBdr>
            <w:top w:val="none" w:sz="0" w:space="0" w:color="auto"/>
            <w:left w:val="none" w:sz="0" w:space="0" w:color="auto"/>
            <w:bottom w:val="none" w:sz="0" w:space="0" w:color="auto"/>
            <w:right w:val="none" w:sz="0" w:space="0" w:color="auto"/>
          </w:divBdr>
        </w:div>
        <w:div w:id="1374191023">
          <w:marLeft w:val="0"/>
          <w:marRight w:val="0"/>
          <w:marTop w:val="0"/>
          <w:marBottom w:val="0"/>
          <w:divBdr>
            <w:top w:val="none" w:sz="0" w:space="0" w:color="auto"/>
            <w:left w:val="none" w:sz="0" w:space="0" w:color="auto"/>
            <w:bottom w:val="none" w:sz="0" w:space="0" w:color="auto"/>
            <w:right w:val="none" w:sz="0" w:space="0" w:color="auto"/>
          </w:divBdr>
        </w:div>
      </w:divsChild>
    </w:div>
    <w:div w:id="1750342063">
      <w:bodyDiv w:val="1"/>
      <w:marLeft w:val="0"/>
      <w:marRight w:val="0"/>
      <w:marTop w:val="0"/>
      <w:marBottom w:val="0"/>
      <w:divBdr>
        <w:top w:val="none" w:sz="0" w:space="0" w:color="auto"/>
        <w:left w:val="none" w:sz="0" w:space="0" w:color="auto"/>
        <w:bottom w:val="none" w:sz="0" w:space="0" w:color="auto"/>
        <w:right w:val="none" w:sz="0" w:space="0" w:color="auto"/>
      </w:divBdr>
    </w:div>
    <w:div w:id="1751005829">
      <w:bodyDiv w:val="1"/>
      <w:marLeft w:val="0"/>
      <w:marRight w:val="0"/>
      <w:marTop w:val="0"/>
      <w:marBottom w:val="0"/>
      <w:divBdr>
        <w:top w:val="none" w:sz="0" w:space="0" w:color="auto"/>
        <w:left w:val="none" w:sz="0" w:space="0" w:color="auto"/>
        <w:bottom w:val="none" w:sz="0" w:space="0" w:color="auto"/>
        <w:right w:val="none" w:sz="0" w:space="0" w:color="auto"/>
      </w:divBdr>
    </w:div>
    <w:div w:id="1773475748">
      <w:bodyDiv w:val="1"/>
      <w:marLeft w:val="0"/>
      <w:marRight w:val="0"/>
      <w:marTop w:val="0"/>
      <w:marBottom w:val="0"/>
      <w:divBdr>
        <w:top w:val="none" w:sz="0" w:space="0" w:color="auto"/>
        <w:left w:val="none" w:sz="0" w:space="0" w:color="auto"/>
        <w:bottom w:val="none" w:sz="0" w:space="0" w:color="auto"/>
        <w:right w:val="none" w:sz="0" w:space="0" w:color="auto"/>
      </w:divBdr>
    </w:div>
    <w:div w:id="1792279861">
      <w:bodyDiv w:val="1"/>
      <w:marLeft w:val="0"/>
      <w:marRight w:val="0"/>
      <w:marTop w:val="0"/>
      <w:marBottom w:val="0"/>
      <w:divBdr>
        <w:top w:val="none" w:sz="0" w:space="0" w:color="auto"/>
        <w:left w:val="none" w:sz="0" w:space="0" w:color="auto"/>
        <w:bottom w:val="none" w:sz="0" w:space="0" w:color="auto"/>
        <w:right w:val="none" w:sz="0" w:space="0" w:color="auto"/>
      </w:divBdr>
    </w:div>
    <w:div w:id="1794323440">
      <w:bodyDiv w:val="1"/>
      <w:marLeft w:val="0"/>
      <w:marRight w:val="0"/>
      <w:marTop w:val="0"/>
      <w:marBottom w:val="0"/>
      <w:divBdr>
        <w:top w:val="none" w:sz="0" w:space="0" w:color="auto"/>
        <w:left w:val="none" w:sz="0" w:space="0" w:color="auto"/>
        <w:bottom w:val="none" w:sz="0" w:space="0" w:color="auto"/>
        <w:right w:val="none" w:sz="0" w:space="0" w:color="auto"/>
      </w:divBdr>
    </w:div>
    <w:div w:id="1831798130">
      <w:bodyDiv w:val="1"/>
      <w:marLeft w:val="0"/>
      <w:marRight w:val="0"/>
      <w:marTop w:val="0"/>
      <w:marBottom w:val="0"/>
      <w:divBdr>
        <w:top w:val="none" w:sz="0" w:space="0" w:color="auto"/>
        <w:left w:val="none" w:sz="0" w:space="0" w:color="auto"/>
        <w:bottom w:val="none" w:sz="0" w:space="0" w:color="auto"/>
        <w:right w:val="none" w:sz="0" w:space="0" w:color="auto"/>
      </w:divBdr>
    </w:div>
    <w:div w:id="1838156331">
      <w:bodyDiv w:val="1"/>
      <w:marLeft w:val="0"/>
      <w:marRight w:val="0"/>
      <w:marTop w:val="0"/>
      <w:marBottom w:val="0"/>
      <w:divBdr>
        <w:top w:val="none" w:sz="0" w:space="0" w:color="auto"/>
        <w:left w:val="none" w:sz="0" w:space="0" w:color="auto"/>
        <w:bottom w:val="none" w:sz="0" w:space="0" w:color="auto"/>
        <w:right w:val="none" w:sz="0" w:space="0" w:color="auto"/>
      </w:divBdr>
    </w:div>
    <w:div w:id="1924340558">
      <w:bodyDiv w:val="1"/>
      <w:marLeft w:val="0"/>
      <w:marRight w:val="0"/>
      <w:marTop w:val="0"/>
      <w:marBottom w:val="0"/>
      <w:divBdr>
        <w:top w:val="none" w:sz="0" w:space="0" w:color="auto"/>
        <w:left w:val="none" w:sz="0" w:space="0" w:color="auto"/>
        <w:bottom w:val="none" w:sz="0" w:space="0" w:color="auto"/>
        <w:right w:val="none" w:sz="0" w:space="0" w:color="auto"/>
      </w:divBdr>
    </w:div>
    <w:div w:id="1944418942">
      <w:bodyDiv w:val="1"/>
      <w:marLeft w:val="0"/>
      <w:marRight w:val="0"/>
      <w:marTop w:val="0"/>
      <w:marBottom w:val="0"/>
      <w:divBdr>
        <w:top w:val="none" w:sz="0" w:space="0" w:color="auto"/>
        <w:left w:val="none" w:sz="0" w:space="0" w:color="auto"/>
        <w:bottom w:val="none" w:sz="0" w:space="0" w:color="auto"/>
        <w:right w:val="none" w:sz="0" w:space="0" w:color="auto"/>
      </w:divBdr>
    </w:div>
    <w:div w:id="1964798436">
      <w:bodyDiv w:val="1"/>
      <w:marLeft w:val="0"/>
      <w:marRight w:val="0"/>
      <w:marTop w:val="0"/>
      <w:marBottom w:val="0"/>
      <w:divBdr>
        <w:top w:val="none" w:sz="0" w:space="0" w:color="auto"/>
        <w:left w:val="none" w:sz="0" w:space="0" w:color="auto"/>
        <w:bottom w:val="none" w:sz="0" w:space="0" w:color="auto"/>
        <w:right w:val="none" w:sz="0" w:space="0" w:color="auto"/>
      </w:divBdr>
    </w:div>
    <w:div w:id="1978879883">
      <w:bodyDiv w:val="1"/>
      <w:marLeft w:val="0"/>
      <w:marRight w:val="0"/>
      <w:marTop w:val="0"/>
      <w:marBottom w:val="0"/>
      <w:divBdr>
        <w:top w:val="none" w:sz="0" w:space="0" w:color="auto"/>
        <w:left w:val="none" w:sz="0" w:space="0" w:color="auto"/>
        <w:bottom w:val="none" w:sz="0" w:space="0" w:color="auto"/>
        <w:right w:val="none" w:sz="0" w:space="0" w:color="auto"/>
      </w:divBdr>
    </w:div>
    <w:div w:id="1991907861">
      <w:bodyDiv w:val="1"/>
      <w:marLeft w:val="0"/>
      <w:marRight w:val="0"/>
      <w:marTop w:val="0"/>
      <w:marBottom w:val="0"/>
      <w:divBdr>
        <w:top w:val="none" w:sz="0" w:space="0" w:color="auto"/>
        <w:left w:val="none" w:sz="0" w:space="0" w:color="auto"/>
        <w:bottom w:val="none" w:sz="0" w:space="0" w:color="auto"/>
        <w:right w:val="none" w:sz="0" w:space="0" w:color="auto"/>
      </w:divBdr>
    </w:div>
    <w:div w:id="2005890038">
      <w:bodyDiv w:val="1"/>
      <w:marLeft w:val="0"/>
      <w:marRight w:val="0"/>
      <w:marTop w:val="0"/>
      <w:marBottom w:val="0"/>
      <w:divBdr>
        <w:top w:val="none" w:sz="0" w:space="0" w:color="auto"/>
        <w:left w:val="none" w:sz="0" w:space="0" w:color="auto"/>
        <w:bottom w:val="none" w:sz="0" w:space="0" w:color="auto"/>
        <w:right w:val="none" w:sz="0" w:space="0" w:color="auto"/>
      </w:divBdr>
    </w:div>
    <w:div w:id="2019382820">
      <w:bodyDiv w:val="1"/>
      <w:marLeft w:val="0"/>
      <w:marRight w:val="0"/>
      <w:marTop w:val="0"/>
      <w:marBottom w:val="0"/>
      <w:divBdr>
        <w:top w:val="none" w:sz="0" w:space="0" w:color="auto"/>
        <w:left w:val="none" w:sz="0" w:space="0" w:color="auto"/>
        <w:bottom w:val="none" w:sz="0" w:space="0" w:color="auto"/>
        <w:right w:val="none" w:sz="0" w:space="0" w:color="auto"/>
      </w:divBdr>
    </w:div>
    <w:div w:id="2059816888">
      <w:bodyDiv w:val="1"/>
      <w:marLeft w:val="0"/>
      <w:marRight w:val="0"/>
      <w:marTop w:val="0"/>
      <w:marBottom w:val="0"/>
      <w:divBdr>
        <w:top w:val="none" w:sz="0" w:space="0" w:color="auto"/>
        <w:left w:val="none" w:sz="0" w:space="0" w:color="auto"/>
        <w:bottom w:val="none" w:sz="0" w:space="0" w:color="auto"/>
        <w:right w:val="none" w:sz="0" w:space="0" w:color="auto"/>
      </w:divBdr>
    </w:div>
    <w:div w:id="2065643452">
      <w:bodyDiv w:val="1"/>
      <w:marLeft w:val="0"/>
      <w:marRight w:val="0"/>
      <w:marTop w:val="0"/>
      <w:marBottom w:val="0"/>
      <w:divBdr>
        <w:top w:val="none" w:sz="0" w:space="0" w:color="auto"/>
        <w:left w:val="none" w:sz="0" w:space="0" w:color="auto"/>
        <w:bottom w:val="none" w:sz="0" w:space="0" w:color="auto"/>
        <w:right w:val="none" w:sz="0" w:space="0" w:color="auto"/>
      </w:divBdr>
    </w:div>
    <w:div w:id="2066829303">
      <w:bodyDiv w:val="1"/>
      <w:marLeft w:val="0"/>
      <w:marRight w:val="0"/>
      <w:marTop w:val="0"/>
      <w:marBottom w:val="0"/>
      <w:divBdr>
        <w:top w:val="none" w:sz="0" w:space="0" w:color="auto"/>
        <w:left w:val="none" w:sz="0" w:space="0" w:color="auto"/>
        <w:bottom w:val="none" w:sz="0" w:space="0" w:color="auto"/>
        <w:right w:val="none" w:sz="0" w:space="0" w:color="auto"/>
      </w:divBdr>
    </w:div>
    <w:div w:id="2067029988">
      <w:bodyDiv w:val="1"/>
      <w:marLeft w:val="0"/>
      <w:marRight w:val="0"/>
      <w:marTop w:val="0"/>
      <w:marBottom w:val="0"/>
      <w:divBdr>
        <w:top w:val="none" w:sz="0" w:space="0" w:color="auto"/>
        <w:left w:val="none" w:sz="0" w:space="0" w:color="auto"/>
        <w:bottom w:val="none" w:sz="0" w:space="0" w:color="auto"/>
        <w:right w:val="none" w:sz="0" w:space="0" w:color="auto"/>
      </w:divBdr>
    </w:div>
    <w:div w:id="2089111269">
      <w:bodyDiv w:val="1"/>
      <w:marLeft w:val="0"/>
      <w:marRight w:val="0"/>
      <w:marTop w:val="0"/>
      <w:marBottom w:val="0"/>
      <w:divBdr>
        <w:top w:val="none" w:sz="0" w:space="0" w:color="auto"/>
        <w:left w:val="none" w:sz="0" w:space="0" w:color="auto"/>
        <w:bottom w:val="none" w:sz="0" w:space="0" w:color="auto"/>
        <w:right w:val="none" w:sz="0" w:space="0" w:color="auto"/>
      </w:divBdr>
    </w:div>
    <w:div w:id="2106723835">
      <w:bodyDiv w:val="1"/>
      <w:marLeft w:val="0"/>
      <w:marRight w:val="0"/>
      <w:marTop w:val="0"/>
      <w:marBottom w:val="0"/>
      <w:divBdr>
        <w:top w:val="none" w:sz="0" w:space="0" w:color="auto"/>
        <w:left w:val="none" w:sz="0" w:space="0" w:color="auto"/>
        <w:bottom w:val="none" w:sz="0" w:space="0" w:color="auto"/>
        <w:right w:val="none" w:sz="0" w:space="0" w:color="auto"/>
      </w:divBdr>
    </w:div>
    <w:div w:id="2130707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jpeg"/><Relationship Id="rId18" Type="http://schemas.openxmlformats.org/officeDocument/2006/relationships/hyperlink" Target="http://www.dot.state.ak.us/anc/business/communityRelations/newsletters.shtml" TargetMode="External"/><Relationship Id="rId26" Type="http://schemas.openxmlformats.org/officeDocument/2006/relationships/diagramLayout" Target="diagrams/layout2.xml"/><Relationship Id="rId3" Type="http://schemas.openxmlformats.org/officeDocument/2006/relationships/numbering" Target="numbering.xml"/><Relationship Id="rId21" Type="http://schemas.openxmlformats.org/officeDocument/2006/relationships/diagramQuickStyle" Target="diagrams/quickStyle1.xml"/><Relationship Id="rId34"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hyperlink" Target="http://aws.state.ak.us/OnlinePublicNotices/" TargetMode="External"/><Relationship Id="rId25" Type="http://schemas.openxmlformats.org/officeDocument/2006/relationships/diagramData" Target="diagrams/data2.xml"/><Relationship Id="rId33"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public.govdelivery.com/accounts/AKDOT/subscriber/new?" TargetMode="External"/><Relationship Id="rId20" Type="http://schemas.openxmlformats.org/officeDocument/2006/relationships/diagramLayout" Target="diagrams/layout1.xml"/><Relationship Id="rId29" Type="http://schemas.microsoft.com/office/2007/relationships/diagramDrawing" Target="diagrams/drawing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hyperlink" Target="http://www.communitycouncils.org" TargetMode="External"/><Relationship Id="rId32"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yperlink" Target="http://www.dot.state.ak.us/anc/about/contact.shtml" TargetMode="External"/><Relationship Id="rId23" Type="http://schemas.microsoft.com/office/2007/relationships/diagramDrawing" Target="diagrams/drawing1.xml"/><Relationship Id="rId28" Type="http://schemas.openxmlformats.org/officeDocument/2006/relationships/diagramColors" Target="diagrams/colors2.xml"/><Relationship Id="rId10" Type="http://schemas.openxmlformats.org/officeDocument/2006/relationships/image" Target="media/image1.jpeg"/><Relationship Id="rId19" Type="http://schemas.openxmlformats.org/officeDocument/2006/relationships/diagramData" Target="diagrams/data1.xml"/><Relationship Id="rId31" Type="http://schemas.openxmlformats.org/officeDocument/2006/relationships/hyperlink" Target="mailto:teri.lindseth@alaska.gov"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dot.state.ak.us/anc/commentForm.shtml" TargetMode="External"/><Relationship Id="rId22" Type="http://schemas.openxmlformats.org/officeDocument/2006/relationships/diagramColors" Target="diagrams/colors1.xml"/><Relationship Id="rId27" Type="http://schemas.openxmlformats.org/officeDocument/2006/relationships/diagramQuickStyle" Target="diagrams/quickStyle2.xml"/><Relationship Id="rId30" Type="http://schemas.openxmlformats.org/officeDocument/2006/relationships/hyperlink" Target="http://dot.alaska.gov/anc/commentForm.shtml" TargetMode="External"/><Relationship Id="rId35"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grover\Desktop\ANC-MP\TechEdit\Appendix%20Template_Long.dotx"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CE7D2FA-6786-4319-B714-913887F4211C}" type="doc">
      <dgm:prSet loTypeId="urn:microsoft.com/office/officeart/2005/8/layout/hProcess9" loCatId="process" qsTypeId="urn:microsoft.com/office/officeart/2005/8/quickstyle/simple1" qsCatId="simple" csTypeId="urn:microsoft.com/office/officeart/2005/8/colors/accent1_2" csCatId="accent1" phldr="1"/>
      <dgm:spPr/>
    </dgm:pt>
    <dgm:pt modelId="{396D5AC8-1918-47A9-B55C-544856A98C95}">
      <dgm:prSet phldrT="[Text]"/>
      <dgm:spPr/>
      <dgm:t>
        <a:bodyPr/>
        <a:lstStyle/>
        <a:p>
          <a:pPr algn="ctr"/>
          <a:r>
            <a:rPr lang="en-US"/>
            <a:t>Public</a:t>
          </a:r>
        </a:p>
      </dgm:t>
    </dgm:pt>
    <dgm:pt modelId="{1CC75061-3FAE-4B5C-9C38-AC19F23A0AC4}" type="parTrans" cxnId="{B53BF2F6-112A-4389-838A-D96459F83A60}">
      <dgm:prSet/>
      <dgm:spPr/>
      <dgm:t>
        <a:bodyPr/>
        <a:lstStyle/>
        <a:p>
          <a:pPr algn="ctr"/>
          <a:endParaRPr lang="en-US"/>
        </a:p>
      </dgm:t>
    </dgm:pt>
    <dgm:pt modelId="{DEBAD44B-829B-472B-8D7C-9557718DBFC6}" type="sibTrans" cxnId="{B53BF2F6-112A-4389-838A-D96459F83A60}">
      <dgm:prSet/>
      <dgm:spPr/>
      <dgm:t>
        <a:bodyPr/>
        <a:lstStyle/>
        <a:p>
          <a:pPr algn="ctr"/>
          <a:endParaRPr lang="en-US"/>
        </a:p>
      </dgm:t>
    </dgm:pt>
    <dgm:pt modelId="{EA5A871A-F29F-41FB-A340-DFDB6206FE26}">
      <dgm:prSet phldrT="[Text]"/>
      <dgm:spPr/>
      <dgm:t>
        <a:bodyPr/>
        <a:lstStyle/>
        <a:p>
          <a:pPr algn="ctr"/>
          <a:r>
            <a:rPr lang="en-US"/>
            <a:t>Airport</a:t>
          </a:r>
        </a:p>
      </dgm:t>
    </dgm:pt>
    <dgm:pt modelId="{92FC451E-36D2-4EC7-BB1B-97C312AD1F75}" type="parTrans" cxnId="{934CE67A-8324-4C7D-93F1-307C74C0B0FF}">
      <dgm:prSet/>
      <dgm:spPr/>
      <dgm:t>
        <a:bodyPr/>
        <a:lstStyle/>
        <a:p>
          <a:pPr algn="ctr"/>
          <a:endParaRPr lang="en-US"/>
        </a:p>
      </dgm:t>
    </dgm:pt>
    <dgm:pt modelId="{F6A3DE18-E9CF-46F4-9957-56E33577C5ED}" type="sibTrans" cxnId="{934CE67A-8324-4C7D-93F1-307C74C0B0FF}">
      <dgm:prSet/>
      <dgm:spPr/>
      <dgm:t>
        <a:bodyPr/>
        <a:lstStyle/>
        <a:p>
          <a:pPr algn="ctr"/>
          <a:endParaRPr lang="en-US"/>
        </a:p>
      </dgm:t>
    </dgm:pt>
    <dgm:pt modelId="{38BC97FC-CABA-4788-B8EA-0B2F45E5DB6F}" type="pres">
      <dgm:prSet presAssocID="{ACE7D2FA-6786-4319-B714-913887F4211C}" presName="CompostProcess" presStyleCnt="0">
        <dgm:presLayoutVars>
          <dgm:dir/>
          <dgm:resizeHandles val="exact"/>
        </dgm:presLayoutVars>
      </dgm:prSet>
      <dgm:spPr/>
    </dgm:pt>
    <dgm:pt modelId="{D44D8ED8-23F4-45DC-8753-DFD3A88EA979}" type="pres">
      <dgm:prSet presAssocID="{ACE7D2FA-6786-4319-B714-913887F4211C}" presName="arrow" presStyleLbl="bgShp" presStyleIdx="0" presStyleCnt="1"/>
      <dgm:spPr/>
    </dgm:pt>
    <dgm:pt modelId="{81386DCF-C85A-427B-AC70-9D716D2AFEA3}" type="pres">
      <dgm:prSet presAssocID="{ACE7D2FA-6786-4319-B714-913887F4211C}" presName="linearProcess" presStyleCnt="0"/>
      <dgm:spPr/>
    </dgm:pt>
    <dgm:pt modelId="{E2679B8F-FBA2-4F90-B29F-43DF12598765}" type="pres">
      <dgm:prSet presAssocID="{396D5AC8-1918-47A9-B55C-544856A98C95}" presName="textNode" presStyleLbl="node1" presStyleIdx="0" presStyleCnt="2">
        <dgm:presLayoutVars>
          <dgm:bulletEnabled val="1"/>
        </dgm:presLayoutVars>
      </dgm:prSet>
      <dgm:spPr/>
      <dgm:t>
        <a:bodyPr/>
        <a:lstStyle/>
        <a:p>
          <a:endParaRPr lang="en-US"/>
        </a:p>
      </dgm:t>
    </dgm:pt>
    <dgm:pt modelId="{26BCB973-5EE9-40F9-B66F-9E000E724C66}" type="pres">
      <dgm:prSet presAssocID="{DEBAD44B-829B-472B-8D7C-9557718DBFC6}" presName="sibTrans" presStyleCnt="0"/>
      <dgm:spPr/>
    </dgm:pt>
    <dgm:pt modelId="{47FAF93C-83A7-41EF-83B0-58F4F367FBD7}" type="pres">
      <dgm:prSet presAssocID="{EA5A871A-F29F-41FB-A340-DFDB6206FE26}" presName="textNode" presStyleLbl="node1" presStyleIdx="1" presStyleCnt="2">
        <dgm:presLayoutVars>
          <dgm:bulletEnabled val="1"/>
        </dgm:presLayoutVars>
      </dgm:prSet>
      <dgm:spPr/>
      <dgm:t>
        <a:bodyPr/>
        <a:lstStyle/>
        <a:p>
          <a:endParaRPr lang="en-US"/>
        </a:p>
      </dgm:t>
    </dgm:pt>
  </dgm:ptLst>
  <dgm:cxnLst>
    <dgm:cxn modelId="{D130241D-3AE0-4EE9-95F2-EFFB02F9A539}" type="presOf" srcId="{EA5A871A-F29F-41FB-A340-DFDB6206FE26}" destId="{47FAF93C-83A7-41EF-83B0-58F4F367FBD7}" srcOrd="0" destOrd="0" presId="urn:microsoft.com/office/officeart/2005/8/layout/hProcess9"/>
    <dgm:cxn modelId="{B53BF2F6-112A-4389-838A-D96459F83A60}" srcId="{ACE7D2FA-6786-4319-B714-913887F4211C}" destId="{396D5AC8-1918-47A9-B55C-544856A98C95}" srcOrd="0" destOrd="0" parTransId="{1CC75061-3FAE-4B5C-9C38-AC19F23A0AC4}" sibTransId="{DEBAD44B-829B-472B-8D7C-9557718DBFC6}"/>
    <dgm:cxn modelId="{934CE67A-8324-4C7D-93F1-307C74C0B0FF}" srcId="{ACE7D2FA-6786-4319-B714-913887F4211C}" destId="{EA5A871A-F29F-41FB-A340-DFDB6206FE26}" srcOrd="1" destOrd="0" parTransId="{92FC451E-36D2-4EC7-BB1B-97C312AD1F75}" sibTransId="{F6A3DE18-E9CF-46F4-9957-56E33577C5ED}"/>
    <dgm:cxn modelId="{CA83254E-5F81-4AD8-8E55-F5AEC80EF3DF}" type="presOf" srcId="{ACE7D2FA-6786-4319-B714-913887F4211C}" destId="{38BC97FC-CABA-4788-B8EA-0B2F45E5DB6F}" srcOrd="0" destOrd="0" presId="urn:microsoft.com/office/officeart/2005/8/layout/hProcess9"/>
    <dgm:cxn modelId="{7E064FBB-241F-4716-A77C-550B115B9D85}" type="presOf" srcId="{396D5AC8-1918-47A9-B55C-544856A98C95}" destId="{E2679B8F-FBA2-4F90-B29F-43DF12598765}" srcOrd="0" destOrd="0" presId="urn:microsoft.com/office/officeart/2005/8/layout/hProcess9"/>
    <dgm:cxn modelId="{EAF322AF-4F41-440B-A5B7-4D637887D6A2}" type="presParOf" srcId="{38BC97FC-CABA-4788-B8EA-0B2F45E5DB6F}" destId="{D44D8ED8-23F4-45DC-8753-DFD3A88EA979}" srcOrd="0" destOrd="0" presId="urn:microsoft.com/office/officeart/2005/8/layout/hProcess9"/>
    <dgm:cxn modelId="{211B4C2E-0257-4C50-BC9B-0A1F2D424796}" type="presParOf" srcId="{38BC97FC-CABA-4788-B8EA-0B2F45E5DB6F}" destId="{81386DCF-C85A-427B-AC70-9D716D2AFEA3}" srcOrd="1" destOrd="0" presId="urn:microsoft.com/office/officeart/2005/8/layout/hProcess9"/>
    <dgm:cxn modelId="{1A552813-56CB-48A1-B516-6ACE974757FB}" type="presParOf" srcId="{81386DCF-C85A-427B-AC70-9D716D2AFEA3}" destId="{E2679B8F-FBA2-4F90-B29F-43DF12598765}" srcOrd="0" destOrd="0" presId="urn:microsoft.com/office/officeart/2005/8/layout/hProcess9"/>
    <dgm:cxn modelId="{39F7D1E1-402A-41A4-854E-F7908FFE1938}" type="presParOf" srcId="{81386DCF-C85A-427B-AC70-9D716D2AFEA3}" destId="{26BCB973-5EE9-40F9-B66F-9E000E724C66}" srcOrd="1" destOrd="0" presId="urn:microsoft.com/office/officeart/2005/8/layout/hProcess9"/>
    <dgm:cxn modelId="{E9E1649D-D010-4CFA-B6F0-2854A08D3DC7}" type="presParOf" srcId="{81386DCF-C85A-427B-AC70-9D716D2AFEA3}" destId="{47FAF93C-83A7-41EF-83B0-58F4F367FBD7}" srcOrd="2" destOrd="0" presId="urn:microsoft.com/office/officeart/2005/8/layout/hProcess9"/>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ACE7D2FA-6786-4319-B714-913887F4211C}" type="doc">
      <dgm:prSet loTypeId="urn:microsoft.com/office/officeart/2005/8/layout/hProcess9" loCatId="process" qsTypeId="urn:microsoft.com/office/officeart/2005/8/quickstyle/simple1" qsCatId="simple" csTypeId="urn:microsoft.com/office/officeart/2005/8/colors/accent1_2" csCatId="accent1" phldr="1"/>
      <dgm:spPr/>
    </dgm:pt>
    <dgm:pt modelId="{396D5AC8-1918-47A9-B55C-544856A98C95}">
      <dgm:prSet phldrT="[Text]"/>
      <dgm:spPr/>
      <dgm:t>
        <a:bodyPr/>
        <a:lstStyle/>
        <a:p>
          <a:r>
            <a:rPr lang="en-US"/>
            <a:t>Public</a:t>
          </a:r>
        </a:p>
      </dgm:t>
    </dgm:pt>
    <dgm:pt modelId="{1CC75061-3FAE-4B5C-9C38-AC19F23A0AC4}" type="parTrans" cxnId="{B53BF2F6-112A-4389-838A-D96459F83A60}">
      <dgm:prSet/>
      <dgm:spPr/>
      <dgm:t>
        <a:bodyPr/>
        <a:lstStyle/>
        <a:p>
          <a:endParaRPr lang="en-US"/>
        </a:p>
      </dgm:t>
    </dgm:pt>
    <dgm:pt modelId="{DEBAD44B-829B-472B-8D7C-9557718DBFC6}" type="sibTrans" cxnId="{B53BF2F6-112A-4389-838A-D96459F83A60}">
      <dgm:prSet/>
      <dgm:spPr/>
      <dgm:t>
        <a:bodyPr/>
        <a:lstStyle/>
        <a:p>
          <a:endParaRPr lang="en-US"/>
        </a:p>
      </dgm:t>
    </dgm:pt>
    <dgm:pt modelId="{EA5A871A-F29F-41FB-A340-DFDB6206FE26}">
      <dgm:prSet phldrT="[Text]"/>
      <dgm:spPr/>
      <dgm:t>
        <a:bodyPr/>
        <a:lstStyle/>
        <a:p>
          <a:r>
            <a:rPr lang="en-US"/>
            <a:t>Airport</a:t>
          </a:r>
        </a:p>
      </dgm:t>
    </dgm:pt>
    <dgm:pt modelId="{92FC451E-36D2-4EC7-BB1B-97C312AD1F75}" type="parTrans" cxnId="{934CE67A-8324-4C7D-93F1-307C74C0B0FF}">
      <dgm:prSet/>
      <dgm:spPr/>
      <dgm:t>
        <a:bodyPr/>
        <a:lstStyle/>
        <a:p>
          <a:endParaRPr lang="en-US"/>
        </a:p>
      </dgm:t>
    </dgm:pt>
    <dgm:pt modelId="{F6A3DE18-E9CF-46F4-9957-56E33577C5ED}" type="sibTrans" cxnId="{934CE67A-8324-4C7D-93F1-307C74C0B0FF}">
      <dgm:prSet/>
      <dgm:spPr/>
      <dgm:t>
        <a:bodyPr/>
        <a:lstStyle/>
        <a:p>
          <a:endParaRPr lang="en-US"/>
        </a:p>
      </dgm:t>
    </dgm:pt>
    <dgm:pt modelId="{38BC97FC-CABA-4788-B8EA-0B2F45E5DB6F}" type="pres">
      <dgm:prSet presAssocID="{ACE7D2FA-6786-4319-B714-913887F4211C}" presName="CompostProcess" presStyleCnt="0">
        <dgm:presLayoutVars>
          <dgm:dir/>
          <dgm:resizeHandles val="exact"/>
        </dgm:presLayoutVars>
      </dgm:prSet>
      <dgm:spPr/>
    </dgm:pt>
    <dgm:pt modelId="{D44D8ED8-23F4-45DC-8753-DFD3A88EA979}" type="pres">
      <dgm:prSet presAssocID="{ACE7D2FA-6786-4319-B714-913887F4211C}" presName="arrow" presStyleLbl="bgShp" presStyleIdx="0" presStyleCnt="1"/>
      <dgm:spPr>
        <a:scene3d>
          <a:camera prst="orthographicFront">
            <a:rot lat="0" lon="0" rev="10800000"/>
          </a:camera>
          <a:lightRig rig="threePt" dir="t"/>
        </a:scene3d>
      </dgm:spPr>
    </dgm:pt>
    <dgm:pt modelId="{81386DCF-C85A-427B-AC70-9D716D2AFEA3}" type="pres">
      <dgm:prSet presAssocID="{ACE7D2FA-6786-4319-B714-913887F4211C}" presName="linearProcess" presStyleCnt="0"/>
      <dgm:spPr/>
    </dgm:pt>
    <dgm:pt modelId="{E2679B8F-FBA2-4F90-B29F-43DF12598765}" type="pres">
      <dgm:prSet presAssocID="{396D5AC8-1918-47A9-B55C-544856A98C95}" presName="textNode" presStyleLbl="node1" presStyleIdx="0" presStyleCnt="2">
        <dgm:presLayoutVars>
          <dgm:bulletEnabled val="1"/>
        </dgm:presLayoutVars>
      </dgm:prSet>
      <dgm:spPr/>
      <dgm:t>
        <a:bodyPr/>
        <a:lstStyle/>
        <a:p>
          <a:endParaRPr lang="en-US"/>
        </a:p>
      </dgm:t>
    </dgm:pt>
    <dgm:pt modelId="{26BCB973-5EE9-40F9-B66F-9E000E724C66}" type="pres">
      <dgm:prSet presAssocID="{DEBAD44B-829B-472B-8D7C-9557718DBFC6}" presName="sibTrans" presStyleCnt="0"/>
      <dgm:spPr/>
    </dgm:pt>
    <dgm:pt modelId="{47FAF93C-83A7-41EF-83B0-58F4F367FBD7}" type="pres">
      <dgm:prSet presAssocID="{EA5A871A-F29F-41FB-A340-DFDB6206FE26}" presName="textNode" presStyleLbl="node1" presStyleIdx="1" presStyleCnt="2">
        <dgm:presLayoutVars>
          <dgm:bulletEnabled val="1"/>
        </dgm:presLayoutVars>
      </dgm:prSet>
      <dgm:spPr/>
      <dgm:t>
        <a:bodyPr/>
        <a:lstStyle/>
        <a:p>
          <a:endParaRPr lang="en-US"/>
        </a:p>
      </dgm:t>
    </dgm:pt>
  </dgm:ptLst>
  <dgm:cxnLst>
    <dgm:cxn modelId="{B53BF2F6-112A-4389-838A-D96459F83A60}" srcId="{ACE7D2FA-6786-4319-B714-913887F4211C}" destId="{396D5AC8-1918-47A9-B55C-544856A98C95}" srcOrd="0" destOrd="0" parTransId="{1CC75061-3FAE-4B5C-9C38-AC19F23A0AC4}" sibTransId="{DEBAD44B-829B-472B-8D7C-9557718DBFC6}"/>
    <dgm:cxn modelId="{3F5785AA-9A90-4754-BD24-BB7D79130EE5}" type="presOf" srcId="{396D5AC8-1918-47A9-B55C-544856A98C95}" destId="{E2679B8F-FBA2-4F90-B29F-43DF12598765}" srcOrd="0" destOrd="0" presId="urn:microsoft.com/office/officeart/2005/8/layout/hProcess9"/>
    <dgm:cxn modelId="{46E54D14-AC19-453B-996E-47ADD2C19F54}" type="presOf" srcId="{ACE7D2FA-6786-4319-B714-913887F4211C}" destId="{38BC97FC-CABA-4788-B8EA-0B2F45E5DB6F}" srcOrd="0" destOrd="0" presId="urn:microsoft.com/office/officeart/2005/8/layout/hProcess9"/>
    <dgm:cxn modelId="{934CE67A-8324-4C7D-93F1-307C74C0B0FF}" srcId="{ACE7D2FA-6786-4319-B714-913887F4211C}" destId="{EA5A871A-F29F-41FB-A340-DFDB6206FE26}" srcOrd="1" destOrd="0" parTransId="{92FC451E-36D2-4EC7-BB1B-97C312AD1F75}" sibTransId="{F6A3DE18-E9CF-46F4-9957-56E33577C5ED}"/>
    <dgm:cxn modelId="{D2386E4D-059F-480C-925C-FB6706464C8B}" type="presOf" srcId="{EA5A871A-F29F-41FB-A340-DFDB6206FE26}" destId="{47FAF93C-83A7-41EF-83B0-58F4F367FBD7}" srcOrd="0" destOrd="0" presId="urn:microsoft.com/office/officeart/2005/8/layout/hProcess9"/>
    <dgm:cxn modelId="{D977139F-F461-4032-A4F6-065AFCA76E9F}" type="presParOf" srcId="{38BC97FC-CABA-4788-B8EA-0B2F45E5DB6F}" destId="{D44D8ED8-23F4-45DC-8753-DFD3A88EA979}" srcOrd="0" destOrd="0" presId="urn:microsoft.com/office/officeart/2005/8/layout/hProcess9"/>
    <dgm:cxn modelId="{10B08026-7A93-4CFE-98B8-49AA3486645D}" type="presParOf" srcId="{38BC97FC-CABA-4788-B8EA-0B2F45E5DB6F}" destId="{81386DCF-C85A-427B-AC70-9D716D2AFEA3}" srcOrd="1" destOrd="0" presId="urn:microsoft.com/office/officeart/2005/8/layout/hProcess9"/>
    <dgm:cxn modelId="{3CC6A008-2F6E-45E9-861A-CFB9915C9AFA}" type="presParOf" srcId="{81386DCF-C85A-427B-AC70-9D716D2AFEA3}" destId="{E2679B8F-FBA2-4F90-B29F-43DF12598765}" srcOrd="0" destOrd="0" presId="urn:microsoft.com/office/officeart/2005/8/layout/hProcess9"/>
    <dgm:cxn modelId="{5C2DE175-8DF2-4673-A205-346036717416}" type="presParOf" srcId="{81386DCF-C85A-427B-AC70-9D716D2AFEA3}" destId="{26BCB973-5EE9-40F9-B66F-9E000E724C66}" srcOrd="1" destOrd="0" presId="urn:microsoft.com/office/officeart/2005/8/layout/hProcess9"/>
    <dgm:cxn modelId="{24E6ECB2-320E-42AA-BE49-674556E5C858}" type="presParOf" srcId="{81386DCF-C85A-427B-AC70-9D716D2AFEA3}" destId="{47FAF93C-83A7-41EF-83B0-58F4F367FBD7}" srcOrd="2" destOrd="0" presId="urn:microsoft.com/office/officeart/2005/8/layout/hProcess9"/>
  </dgm:cxnLst>
  <dgm:bg/>
  <dgm:whole/>
  <dgm:extLst>
    <a:ext uri="http://schemas.microsoft.com/office/drawing/2008/diagram">
      <dsp:dataModelExt xmlns:dsp="http://schemas.microsoft.com/office/drawing/2008/diagram" relId="rId2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44D8ED8-23F4-45DC-8753-DFD3A88EA979}">
      <dsp:nvSpPr>
        <dsp:cNvPr id="0" name=""/>
        <dsp:cNvSpPr/>
      </dsp:nvSpPr>
      <dsp:spPr>
        <a:xfrm>
          <a:off x="199917" y="0"/>
          <a:ext cx="2265727" cy="1466489"/>
        </a:xfrm>
        <a:prstGeom prst="rightArrow">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E2679B8F-FBA2-4F90-B29F-43DF12598765}">
      <dsp:nvSpPr>
        <dsp:cNvPr id="0" name=""/>
        <dsp:cNvSpPr/>
      </dsp:nvSpPr>
      <dsp:spPr>
        <a:xfrm>
          <a:off x="164645" y="439946"/>
          <a:ext cx="1134946" cy="586596"/>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1440" tIns="91440" rIns="91440" bIns="91440" numCol="1" spcCol="1270" anchor="ctr" anchorCtr="0">
          <a:noAutofit/>
        </a:bodyPr>
        <a:lstStyle/>
        <a:p>
          <a:pPr lvl="0" algn="ctr" defTabSz="1066800">
            <a:lnSpc>
              <a:spcPct val="90000"/>
            </a:lnSpc>
            <a:spcBef>
              <a:spcPct val="0"/>
            </a:spcBef>
            <a:spcAft>
              <a:spcPct val="35000"/>
            </a:spcAft>
          </a:pPr>
          <a:r>
            <a:rPr lang="en-US" sz="2400" kern="1200"/>
            <a:t>Public</a:t>
          </a:r>
        </a:p>
      </dsp:txBody>
      <dsp:txXfrm>
        <a:off x="193280" y="468581"/>
        <a:ext cx="1077676" cy="529326"/>
      </dsp:txXfrm>
    </dsp:sp>
    <dsp:sp modelId="{47FAF93C-83A7-41EF-83B0-58F4F367FBD7}">
      <dsp:nvSpPr>
        <dsp:cNvPr id="0" name=""/>
        <dsp:cNvSpPr/>
      </dsp:nvSpPr>
      <dsp:spPr>
        <a:xfrm>
          <a:off x="1365970" y="439946"/>
          <a:ext cx="1134946" cy="586596"/>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1440" tIns="91440" rIns="91440" bIns="91440" numCol="1" spcCol="1270" anchor="ctr" anchorCtr="0">
          <a:noAutofit/>
        </a:bodyPr>
        <a:lstStyle/>
        <a:p>
          <a:pPr lvl="0" algn="ctr" defTabSz="1066800">
            <a:lnSpc>
              <a:spcPct val="90000"/>
            </a:lnSpc>
            <a:spcBef>
              <a:spcPct val="0"/>
            </a:spcBef>
            <a:spcAft>
              <a:spcPct val="35000"/>
            </a:spcAft>
          </a:pPr>
          <a:r>
            <a:rPr lang="en-US" sz="2400" kern="1200"/>
            <a:t>Airport</a:t>
          </a:r>
        </a:p>
      </dsp:txBody>
      <dsp:txXfrm>
        <a:off x="1394605" y="468581"/>
        <a:ext cx="1077676" cy="529326"/>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44D8ED8-23F4-45DC-8753-DFD3A88EA979}">
      <dsp:nvSpPr>
        <dsp:cNvPr id="0" name=""/>
        <dsp:cNvSpPr/>
      </dsp:nvSpPr>
      <dsp:spPr>
        <a:xfrm>
          <a:off x="201858" y="0"/>
          <a:ext cx="2287724" cy="1500995"/>
        </a:xfrm>
        <a:prstGeom prst="rightArrow">
          <a:avLst/>
        </a:prstGeom>
        <a:solidFill>
          <a:schemeClr val="accent1">
            <a:tint val="40000"/>
            <a:hueOff val="0"/>
            <a:satOff val="0"/>
            <a:lumOff val="0"/>
            <a:alphaOff val="0"/>
          </a:schemeClr>
        </a:solidFill>
        <a:ln>
          <a:noFill/>
        </a:ln>
        <a:effectLst/>
        <a:scene3d>
          <a:camera prst="orthographicFront">
            <a:rot lat="0" lon="0" rev="10800000"/>
          </a:camera>
          <a:lightRig rig="threePt" dir="t"/>
        </a:scene3d>
      </dsp:spPr>
      <dsp:style>
        <a:lnRef idx="0">
          <a:scrgbClr r="0" g="0" b="0"/>
        </a:lnRef>
        <a:fillRef idx="1">
          <a:scrgbClr r="0" g="0" b="0"/>
        </a:fillRef>
        <a:effectRef idx="0">
          <a:scrgbClr r="0" g="0" b="0"/>
        </a:effectRef>
        <a:fontRef idx="minor"/>
      </dsp:style>
    </dsp:sp>
    <dsp:sp modelId="{E2679B8F-FBA2-4F90-B29F-43DF12598765}">
      <dsp:nvSpPr>
        <dsp:cNvPr id="0" name=""/>
        <dsp:cNvSpPr/>
      </dsp:nvSpPr>
      <dsp:spPr>
        <a:xfrm>
          <a:off x="114727" y="450298"/>
          <a:ext cx="1197480" cy="600398"/>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5250" tIns="95250" rIns="95250" bIns="95250" numCol="1" spcCol="1270" anchor="ctr" anchorCtr="0">
          <a:noAutofit/>
        </a:bodyPr>
        <a:lstStyle/>
        <a:p>
          <a:pPr lvl="0" algn="ctr" defTabSz="1111250">
            <a:lnSpc>
              <a:spcPct val="90000"/>
            </a:lnSpc>
            <a:spcBef>
              <a:spcPct val="0"/>
            </a:spcBef>
            <a:spcAft>
              <a:spcPct val="35000"/>
            </a:spcAft>
          </a:pPr>
          <a:r>
            <a:rPr lang="en-US" sz="2500" kern="1200"/>
            <a:t>Public</a:t>
          </a:r>
        </a:p>
      </dsp:txBody>
      <dsp:txXfrm>
        <a:off x="144036" y="479607"/>
        <a:ext cx="1138862" cy="541780"/>
      </dsp:txXfrm>
    </dsp:sp>
    <dsp:sp modelId="{47FAF93C-83A7-41EF-83B0-58F4F367FBD7}">
      <dsp:nvSpPr>
        <dsp:cNvPr id="0" name=""/>
        <dsp:cNvSpPr/>
      </dsp:nvSpPr>
      <dsp:spPr>
        <a:xfrm>
          <a:off x="1379232" y="450298"/>
          <a:ext cx="1197480" cy="600398"/>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5250" tIns="95250" rIns="95250" bIns="95250" numCol="1" spcCol="1270" anchor="ctr" anchorCtr="0">
          <a:noAutofit/>
        </a:bodyPr>
        <a:lstStyle/>
        <a:p>
          <a:pPr lvl="0" algn="ctr" defTabSz="1111250">
            <a:lnSpc>
              <a:spcPct val="90000"/>
            </a:lnSpc>
            <a:spcBef>
              <a:spcPct val="0"/>
            </a:spcBef>
            <a:spcAft>
              <a:spcPct val="35000"/>
            </a:spcAft>
          </a:pPr>
          <a:r>
            <a:rPr lang="en-US" sz="2500" kern="1200"/>
            <a:t>Airport</a:t>
          </a:r>
        </a:p>
      </dsp:txBody>
      <dsp:txXfrm>
        <a:off x="1408541" y="479607"/>
        <a:ext cx="1138862" cy="541780"/>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layout2.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3E846E-99D9-4220-B513-8031ED5655CE}">
  <ds:schemaRefs>
    <ds:schemaRef ds:uri="http://schemas.openxmlformats.org/officeDocument/2006/bibliography"/>
  </ds:schemaRefs>
</ds:datastoreItem>
</file>

<file path=customXml/itemProps2.xml><?xml version="1.0" encoding="utf-8"?>
<ds:datastoreItem xmlns:ds="http://schemas.openxmlformats.org/officeDocument/2006/customXml" ds:itemID="{2D3ECBA4-C835-4A20-8557-23ED9BD68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Appendix Template_Long</Template>
  <TotalTime>171</TotalTime>
  <Pages>15</Pages>
  <Words>2825</Words>
  <Characters>16107</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Reynolds Smith and Hills, Inc.</Company>
  <LinksUpToDate>false</LinksUpToDate>
  <CharactersWithSpaces>18895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Grover</dc:creator>
  <cp:lastModifiedBy>tdlindseth</cp:lastModifiedBy>
  <cp:revision>10</cp:revision>
  <cp:lastPrinted>2014-05-20T22:38:00Z</cp:lastPrinted>
  <dcterms:created xsi:type="dcterms:W3CDTF">2016-01-22T20:41:00Z</dcterms:created>
  <dcterms:modified xsi:type="dcterms:W3CDTF">2016-01-30T00:44:00Z</dcterms:modified>
</cp:coreProperties>
</file>